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694761">
        <w:rPr>
          <w:szCs w:val="24"/>
        </w:rPr>
        <w:t>1</w:t>
      </w:r>
      <w:r w:rsidR="00264B82" w:rsidRPr="00B4423A">
        <w:rPr>
          <w:szCs w:val="24"/>
        </w:rPr>
        <w:t>/</w:t>
      </w:r>
      <w:r w:rsidR="00694761">
        <w:rPr>
          <w:szCs w:val="24"/>
        </w:rPr>
        <w:t>2</w:t>
      </w:r>
      <w:r w:rsidR="00893589">
        <w:rPr>
          <w:szCs w:val="24"/>
        </w:rPr>
        <w:t>1</w:t>
      </w:r>
      <w:r w:rsidR="003C0035">
        <w:rPr>
          <w:szCs w:val="24"/>
        </w:rPr>
        <w:t>/1</w:t>
      </w:r>
      <w:r w:rsidR="00694761">
        <w:rPr>
          <w:szCs w:val="24"/>
        </w:rPr>
        <w:t>6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3C0035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4423A" w:rsidRDefault="00FC79F6" w:rsidP="00AF44DB">
      <w:pPr>
        <w:pStyle w:val="Heading3"/>
        <w:spacing w:after="240"/>
        <w:rPr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D0763C">
        <w:rPr>
          <w:b w:val="0"/>
          <w:bCs/>
          <w:szCs w:val="24"/>
        </w:rPr>
        <w:t>481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BF6017">
        <w:t xml:space="preserve">GDMO Behavior </w:t>
      </w:r>
      <w:r w:rsidR="003C0035" w:rsidRPr="003C0035">
        <w:t>Doc-Only Clarifications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0B6E6C" w:rsidRPr="00B4423A" w:rsidRDefault="000B6E6C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BF6017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BF6017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DE00A7" w:rsidP="000B6E6C">
      <w:r>
        <w:t>D</w:t>
      </w:r>
      <w:r w:rsidR="003C0035">
        <w:t>ocumentation updates.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FC79F6">
      <w:pPr>
        <w:pStyle w:val="BodyText2"/>
        <w:rPr>
          <w:bCs/>
          <w:szCs w:val="24"/>
        </w:rPr>
      </w:pPr>
      <w:bookmarkStart w:id="1" w:name="_Toc59881639"/>
      <w:r w:rsidRPr="00B4423A">
        <w:rPr>
          <w:bCs/>
          <w:szCs w:val="24"/>
        </w:rPr>
        <w:lastRenderedPageBreak/>
        <w:t>Requirements:</w:t>
      </w:r>
    </w:p>
    <w:bookmarkEnd w:id="1"/>
    <w:p w:rsidR="00C36DB1" w:rsidRDefault="00BF6017" w:rsidP="00C36DB1">
      <w:pPr>
        <w:rPr>
          <w:sz w:val="22"/>
          <w:szCs w:val="22"/>
        </w:rPr>
      </w:pPr>
      <w:r>
        <w:rPr>
          <w:u w:val="single"/>
        </w:rPr>
        <w:t xml:space="preserve">GDMO Behavior </w:t>
      </w:r>
      <w:r w:rsidR="00AE423C" w:rsidRPr="00AE423C">
        <w:rPr>
          <w:u w:val="single"/>
        </w:rPr>
        <w:t>(changed text in yellow highlights)</w:t>
      </w:r>
    </w:p>
    <w:p w:rsidR="00AE423C" w:rsidRDefault="00AE423C" w:rsidP="00C36DB1">
      <w:pPr>
        <w:rPr>
          <w:sz w:val="22"/>
          <w:szCs w:val="22"/>
        </w:rPr>
      </w:pPr>
    </w:p>
    <w:p w:rsidR="00B76ADF" w:rsidRDefault="00B76ADF" w:rsidP="00C36DB1">
      <w:pPr>
        <w:rPr>
          <w:sz w:val="22"/>
          <w:szCs w:val="22"/>
        </w:rPr>
      </w:pPr>
    </w:p>
    <w:p w:rsidR="00876204" w:rsidRPr="00876204" w:rsidRDefault="00876204" w:rsidP="00876204">
      <w:pPr>
        <w:spacing w:after="0"/>
        <w:rPr>
          <w:ins w:id="2" w:author="Nakamura, John" w:date="2017-05-02T13:14:00Z"/>
          <w:rFonts w:ascii="Courier New" w:hAnsi="Courier New" w:cs="Courier New"/>
          <w:sz w:val="20"/>
          <w:rPrChange w:id="3" w:author="Nakamura, John" w:date="2017-05-02T13:14:00Z">
            <w:rPr>
              <w:ins w:id="4" w:author="Nakamura, John" w:date="2017-05-02T13:14:00Z"/>
              <w:rFonts w:ascii="Courier New" w:hAnsi="Courier New" w:cs="Courier New"/>
            </w:rPr>
          </w:rPrChange>
        </w:rPr>
        <w:pPrChange w:id="5" w:author="Nakamura, John" w:date="2017-05-02T13:14:00Z">
          <w:pPr/>
        </w:pPrChange>
      </w:pPr>
      <w:ins w:id="6" w:author="Nakamura, John" w:date="2017-05-02T13:14:00Z">
        <w:r w:rsidRPr="00876204">
          <w:rPr>
            <w:rFonts w:ascii="Courier New" w:hAnsi="Courier New" w:cs="Courier New"/>
            <w:sz w:val="20"/>
            <w:rPrChange w:id="7" w:author="Nakamura, John" w:date="2017-05-02T13:14:00Z">
              <w:rPr>
                <w:rFonts w:ascii="Courier New" w:hAnsi="Courier New" w:cs="Courier New"/>
              </w:rPr>
            </w:rPrChange>
          </w:rPr>
          <w:t>-- 12.0 LNP NPAC SMS Managed Object Class</w:t>
        </w:r>
      </w:ins>
    </w:p>
    <w:p w:rsidR="00876204" w:rsidRPr="00876204" w:rsidRDefault="00876204" w:rsidP="00876204">
      <w:pPr>
        <w:spacing w:after="0"/>
        <w:rPr>
          <w:ins w:id="8" w:author="Nakamura, John" w:date="2017-05-02T13:14:00Z"/>
          <w:rFonts w:ascii="Courier New" w:hAnsi="Courier New" w:cs="Courier New"/>
          <w:sz w:val="20"/>
          <w:rPrChange w:id="9" w:author="Nakamura, John" w:date="2017-05-02T13:14:00Z">
            <w:rPr>
              <w:ins w:id="10" w:author="Nakamura, John" w:date="2017-05-02T13:14:00Z"/>
              <w:rFonts w:ascii="Courier New" w:hAnsi="Courier New" w:cs="Courier New"/>
            </w:rPr>
          </w:rPrChange>
        </w:rPr>
        <w:pPrChange w:id="11" w:author="Nakamura, John" w:date="2017-05-02T13:14:00Z">
          <w:pPr/>
        </w:pPrChange>
      </w:pPr>
    </w:p>
    <w:p w:rsidR="00876204" w:rsidRDefault="00876204" w:rsidP="00876204">
      <w:pPr>
        <w:spacing w:after="0"/>
        <w:rPr>
          <w:ins w:id="12" w:author="Nakamura, John" w:date="2017-05-02T13:15:00Z"/>
          <w:rFonts w:ascii="Courier New" w:hAnsi="Courier New" w:cs="Courier New"/>
          <w:sz w:val="20"/>
        </w:rPr>
      </w:pPr>
      <w:ins w:id="13" w:author="Nakamura, John" w:date="2017-05-02T13:15:00Z">
        <w:r w:rsidRPr="0022049A">
          <w:rPr>
            <w:rFonts w:ascii="Courier New" w:hAnsi="Courier New" w:cs="Courier New"/>
            <w:sz w:val="20"/>
          </w:rPr>
          <w:t>[</w:t>
        </w:r>
        <w:proofErr w:type="gramStart"/>
        <w:r w:rsidRPr="0022049A">
          <w:rPr>
            <w:rFonts w:ascii="Courier New" w:hAnsi="Courier New" w:cs="Courier New"/>
            <w:sz w:val="20"/>
          </w:rPr>
          <w:t>snip</w:t>
        </w:r>
        <w:proofErr w:type="gramEnd"/>
        <w:r w:rsidRPr="0022049A">
          <w:rPr>
            <w:rFonts w:ascii="Courier New" w:hAnsi="Courier New" w:cs="Courier New"/>
            <w:sz w:val="20"/>
          </w:rPr>
          <w:t>]</w:t>
        </w:r>
      </w:ins>
    </w:p>
    <w:p w:rsidR="00876204" w:rsidRPr="00876204" w:rsidRDefault="00876204" w:rsidP="00876204">
      <w:pPr>
        <w:spacing w:after="0"/>
        <w:rPr>
          <w:ins w:id="14" w:author="Nakamura, John" w:date="2017-05-02T13:14:00Z"/>
          <w:rFonts w:ascii="Courier New" w:hAnsi="Courier New" w:cs="Courier New"/>
          <w:sz w:val="20"/>
          <w:rPrChange w:id="15" w:author="Nakamura, John" w:date="2017-05-02T13:14:00Z">
            <w:rPr>
              <w:ins w:id="16" w:author="Nakamura, John" w:date="2017-05-02T13:14:00Z"/>
              <w:rFonts w:ascii="Courier New" w:hAnsi="Courier New" w:cs="Courier New"/>
            </w:rPr>
          </w:rPrChange>
        </w:rPr>
        <w:pPrChange w:id="17" w:author="Nakamura, John" w:date="2017-05-02T13:14:00Z">
          <w:pPr/>
        </w:pPrChange>
      </w:pPr>
    </w:p>
    <w:p w:rsidR="00876204" w:rsidRPr="00876204" w:rsidRDefault="00876204" w:rsidP="00876204">
      <w:pPr>
        <w:spacing w:after="0"/>
        <w:rPr>
          <w:ins w:id="18" w:author="Nakamura, John" w:date="2017-05-02T13:14:00Z"/>
          <w:rFonts w:ascii="Courier New" w:hAnsi="Courier New" w:cs="Courier New"/>
          <w:sz w:val="20"/>
          <w:rPrChange w:id="19" w:author="Nakamura, John" w:date="2017-05-02T13:14:00Z">
            <w:rPr>
              <w:ins w:id="20" w:author="Nakamura, John" w:date="2017-05-02T13:14:00Z"/>
              <w:rFonts w:ascii="Courier New" w:hAnsi="Courier New" w:cs="Courier New"/>
            </w:rPr>
          </w:rPrChange>
        </w:rPr>
        <w:pPrChange w:id="21" w:author="Nakamura, John" w:date="2017-05-02T13:14:00Z">
          <w:pPr/>
        </w:pPrChange>
      </w:pPr>
      <w:proofErr w:type="spellStart"/>
      <w:proofErr w:type="gramStart"/>
      <w:ins w:id="22" w:author="Nakamura, John" w:date="2017-05-02T13:14:00Z">
        <w:r w:rsidRPr="00876204">
          <w:rPr>
            <w:rFonts w:ascii="Courier New" w:hAnsi="Courier New" w:cs="Courier New"/>
            <w:sz w:val="20"/>
            <w:rPrChange w:id="23" w:author="Nakamura, John" w:date="2017-05-02T13:14:00Z">
              <w:rPr>
                <w:rFonts w:ascii="Courier New" w:hAnsi="Courier New" w:cs="Courier New"/>
              </w:rPr>
            </w:rPrChange>
          </w:rPr>
          <w:t>lnpNPAC</w:t>
        </w:r>
        <w:proofErr w:type="spellEnd"/>
        <w:r w:rsidRPr="00876204">
          <w:rPr>
            <w:rFonts w:ascii="Courier New" w:hAnsi="Courier New" w:cs="Courier New"/>
            <w:sz w:val="20"/>
            <w:rPrChange w:id="24" w:author="Nakamura, John" w:date="2017-05-02T13:14:00Z">
              <w:rPr>
                <w:rFonts w:ascii="Courier New" w:hAnsi="Courier New" w:cs="Courier New"/>
              </w:rPr>
            </w:rPrChange>
          </w:rPr>
          <w:t>-SMS-Behavior</w:t>
        </w:r>
        <w:proofErr w:type="gramEnd"/>
        <w:r w:rsidRPr="00876204">
          <w:rPr>
            <w:rFonts w:ascii="Courier New" w:hAnsi="Courier New" w:cs="Courier New"/>
            <w:sz w:val="20"/>
            <w:rPrChange w:id="25" w:author="Nakamura, John" w:date="2017-05-02T13:14:00Z">
              <w:rPr>
                <w:rFonts w:ascii="Courier New" w:hAnsi="Courier New" w:cs="Courier New"/>
              </w:rPr>
            </w:rPrChange>
          </w:rPr>
          <w:t xml:space="preserve"> BEHAVIOUR</w:t>
        </w:r>
      </w:ins>
    </w:p>
    <w:p w:rsidR="00876204" w:rsidRPr="00876204" w:rsidRDefault="00876204" w:rsidP="00876204">
      <w:pPr>
        <w:spacing w:after="0"/>
        <w:rPr>
          <w:ins w:id="26" w:author="Nakamura, John" w:date="2017-05-02T13:14:00Z"/>
          <w:rFonts w:ascii="Courier New" w:hAnsi="Courier New" w:cs="Courier New"/>
          <w:sz w:val="20"/>
          <w:rPrChange w:id="27" w:author="Nakamura, John" w:date="2017-05-02T13:14:00Z">
            <w:rPr>
              <w:ins w:id="28" w:author="Nakamura, John" w:date="2017-05-02T13:14:00Z"/>
              <w:rFonts w:ascii="Courier New" w:hAnsi="Courier New" w:cs="Courier New"/>
            </w:rPr>
          </w:rPrChange>
        </w:rPr>
        <w:pPrChange w:id="29" w:author="Nakamura, John" w:date="2017-05-02T13:14:00Z">
          <w:pPr/>
        </w:pPrChange>
      </w:pPr>
      <w:ins w:id="30" w:author="Nakamura, John" w:date="2017-05-02T13:14:00Z">
        <w:r w:rsidRPr="00876204">
          <w:rPr>
            <w:rFonts w:ascii="Courier New" w:hAnsi="Courier New" w:cs="Courier New"/>
            <w:sz w:val="20"/>
            <w:rPrChange w:id="31" w:author="Nakamura, John" w:date="2017-05-02T13:14:00Z">
              <w:rPr>
                <w:rFonts w:ascii="Courier New" w:hAnsi="Courier New" w:cs="Courier New"/>
              </w:rPr>
            </w:rPrChange>
          </w:rPr>
          <w:t xml:space="preserve">    DEFINED </w:t>
        </w:r>
        <w:proofErr w:type="gramStart"/>
        <w:r w:rsidRPr="00876204">
          <w:rPr>
            <w:rFonts w:ascii="Courier New" w:hAnsi="Courier New" w:cs="Courier New"/>
            <w:sz w:val="20"/>
            <w:rPrChange w:id="32" w:author="Nakamura, John" w:date="2017-05-02T13:14:00Z">
              <w:rPr>
                <w:rFonts w:ascii="Courier New" w:hAnsi="Courier New" w:cs="Courier New"/>
              </w:rPr>
            </w:rPrChange>
          </w:rPr>
          <w:t>AS !</w:t>
        </w:r>
        <w:proofErr w:type="gramEnd"/>
      </w:ins>
    </w:p>
    <w:p w:rsidR="00876204" w:rsidRPr="00876204" w:rsidRDefault="00876204" w:rsidP="00876204">
      <w:pPr>
        <w:spacing w:after="0"/>
        <w:rPr>
          <w:ins w:id="33" w:author="Nakamura, John" w:date="2017-05-02T13:14:00Z"/>
          <w:rFonts w:ascii="Courier New" w:hAnsi="Courier New" w:cs="Courier New"/>
          <w:sz w:val="20"/>
          <w:rPrChange w:id="34" w:author="Nakamura, John" w:date="2017-05-02T13:14:00Z">
            <w:rPr>
              <w:ins w:id="35" w:author="Nakamura, John" w:date="2017-05-02T13:14:00Z"/>
              <w:rFonts w:ascii="Courier New" w:hAnsi="Courier New" w:cs="Courier New"/>
            </w:rPr>
          </w:rPrChange>
        </w:rPr>
        <w:pPrChange w:id="36" w:author="Nakamura, John" w:date="2017-05-02T13:14:00Z">
          <w:pPr/>
        </w:pPrChange>
      </w:pPr>
      <w:ins w:id="37" w:author="Nakamura, John" w:date="2017-05-02T13:14:00Z">
        <w:r w:rsidRPr="00876204">
          <w:rPr>
            <w:rFonts w:ascii="Courier New" w:hAnsi="Courier New" w:cs="Courier New"/>
            <w:sz w:val="20"/>
            <w:rPrChange w:id="38" w:author="Nakamura, John" w:date="2017-05-02T13:14:00Z">
              <w:rPr>
                <w:rFonts w:ascii="Courier New" w:hAnsi="Courier New" w:cs="Courier New"/>
              </w:rPr>
            </w:rPrChange>
          </w:rPr>
          <w:t xml:space="preserve">        NPAC SMS Managed Object for the SOA to NPAC SMS and the Local SMS</w:t>
        </w:r>
      </w:ins>
    </w:p>
    <w:p w:rsidR="00876204" w:rsidRPr="00876204" w:rsidRDefault="00876204" w:rsidP="00876204">
      <w:pPr>
        <w:spacing w:after="0"/>
        <w:rPr>
          <w:ins w:id="39" w:author="Nakamura, John" w:date="2017-05-02T13:14:00Z"/>
          <w:rFonts w:ascii="Courier New" w:hAnsi="Courier New" w:cs="Courier New"/>
          <w:sz w:val="20"/>
          <w:rPrChange w:id="40" w:author="Nakamura, John" w:date="2017-05-02T13:14:00Z">
            <w:rPr>
              <w:ins w:id="41" w:author="Nakamura, John" w:date="2017-05-02T13:14:00Z"/>
              <w:rFonts w:ascii="Courier New" w:hAnsi="Courier New" w:cs="Courier New"/>
            </w:rPr>
          </w:rPrChange>
        </w:rPr>
        <w:pPrChange w:id="42" w:author="Nakamura, John" w:date="2017-05-02T13:14:00Z">
          <w:pPr/>
        </w:pPrChange>
      </w:pPr>
      <w:ins w:id="43" w:author="Nakamura, John" w:date="2017-05-02T13:14:00Z">
        <w:r w:rsidRPr="00876204">
          <w:rPr>
            <w:rFonts w:ascii="Courier New" w:hAnsi="Courier New" w:cs="Courier New"/>
            <w:sz w:val="20"/>
            <w:rPrChange w:id="44" w:author="Nakamura, John" w:date="2017-05-02T13:14:00Z">
              <w:rPr>
                <w:rFonts w:ascii="Courier New" w:hAnsi="Courier New" w:cs="Courier New"/>
              </w:rPr>
            </w:rPrChange>
          </w:rPr>
          <w:t xml:space="preserve">        </w:t>
        </w:r>
        <w:proofErr w:type="gramStart"/>
        <w:r w:rsidRPr="00876204">
          <w:rPr>
            <w:rFonts w:ascii="Courier New" w:hAnsi="Courier New" w:cs="Courier New"/>
            <w:sz w:val="20"/>
            <w:rPrChange w:id="45" w:author="Nakamura, John" w:date="2017-05-02T13:14:00Z">
              <w:rPr>
                <w:rFonts w:ascii="Courier New" w:hAnsi="Courier New" w:cs="Courier New"/>
              </w:rPr>
            </w:rPrChange>
          </w:rPr>
          <w:t>to</w:t>
        </w:r>
        <w:proofErr w:type="gramEnd"/>
        <w:r w:rsidRPr="00876204">
          <w:rPr>
            <w:rFonts w:ascii="Courier New" w:hAnsi="Courier New" w:cs="Courier New"/>
            <w:sz w:val="20"/>
            <w:rPrChange w:id="46" w:author="Nakamura, John" w:date="2017-05-02T13:14:00Z">
              <w:rPr>
                <w:rFonts w:ascii="Courier New" w:hAnsi="Courier New" w:cs="Courier New"/>
              </w:rPr>
            </w:rPrChange>
          </w:rPr>
          <w:t xml:space="preserve"> NPAC SMS interface.</w:t>
        </w:r>
      </w:ins>
    </w:p>
    <w:p w:rsidR="00876204" w:rsidRPr="00876204" w:rsidRDefault="00876204" w:rsidP="00876204">
      <w:pPr>
        <w:spacing w:after="0"/>
        <w:rPr>
          <w:ins w:id="47" w:author="Nakamura, John" w:date="2017-05-02T13:14:00Z"/>
          <w:rFonts w:ascii="Courier New" w:hAnsi="Courier New" w:cs="Courier New"/>
          <w:sz w:val="20"/>
          <w:rPrChange w:id="48" w:author="Nakamura, John" w:date="2017-05-02T13:14:00Z">
            <w:rPr>
              <w:ins w:id="49" w:author="Nakamura, John" w:date="2017-05-02T13:14:00Z"/>
              <w:rFonts w:ascii="Courier New" w:hAnsi="Courier New" w:cs="Courier New"/>
            </w:rPr>
          </w:rPrChange>
        </w:rPr>
        <w:pPrChange w:id="50" w:author="Nakamura, John" w:date="2017-05-02T13:14:00Z">
          <w:pPr/>
        </w:pPrChange>
      </w:pPr>
    </w:p>
    <w:p w:rsidR="00876204" w:rsidRPr="00876204" w:rsidRDefault="00876204" w:rsidP="00876204">
      <w:pPr>
        <w:spacing w:after="0"/>
        <w:rPr>
          <w:ins w:id="51" w:author="Nakamura, John" w:date="2017-05-02T13:14:00Z"/>
          <w:rFonts w:ascii="Courier New" w:hAnsi="Courier New" w:cs="Courier New"/>
          <w:sz w:val="20"/>
          <w:rPrChange w:id="52" w:author="Nakamura, John" w:date="2017-05-02T13:14:00Z">
            <w:rPr>
              <w:ins w:id="53" w:author="Nakamura, John" w:date="2017-05-02T13:14:00Z"/>
              <w:rFonts w:ascii="Courier New" w:hAnsi="Courier New" w:cs="Courier New"/>
            </w:rPr>
          </w:rPrChange>
        </w:rPr>
        <w:pPrChange w:id="54" w:author="Nakamura, John" w:date="2017-05-02T13:14:00Z">
          <w:pPr/>
        </w:pPrChange>
      </w:pPr>
      <w:ins w:id="55" w:author="Nakamura, John" w:date="2017-05-02T13:14:00Z">
        <w:r w:rsidRPr="00876204">
          <w:rPr>
            <w:rFonts w:ascii="Courier New" w:hAnsi="Courier New" w:cs="Courier New"/>
            <w:sz w:val="20"/>
            <w:rPrChange w:id="56" w:author="Nakamura, John" w:date="2017-05-02T13:14:00Z">
              <w:rPr>
                <w:rFonts w:ascii="Courier New" w:hAnsi="Courier New" w:cs="Courier New"/>
              </w:rPr>
            </w:rPrChange>
          </w:rPr>
          <w:t xml:space="preserve">        [</w:t>
        </w:r>
        <w:proofErr w:type="gramStart"/>
        <w:r w:rsidRPr="00876204">
          <w:rPr>
            <w:rFonts w:ascii="Courier New" w:hAnsi="Courier New" w:cs="Courier New"/>
            <w:sz w:val="20"/>
            <w:rPrChange w:id="57" w:author="Nakamura, John" w:date="2017-05-02T13:14:00Z">
              <w:rPr>
                <w:rFonts w:ascii="Courier New" w:hAnsi="Courier New" w:cs="Courier New"/>
              </w:rPr>
            </w:rPrChange>
          </w:rPr>
          <w:t>snip</w:t>
        </w:r>
        <w:proofErr w:type="gramEnd"/>
        <w:r w:rsidRPr="00876204">
          <w:rPr>
            <w:rFonts w:ascii="Courier New" w:hAnsi="Courier New" w:cs="Courier New"/>
            <w:sz w:val="20"/>
            <w:rPrChange w:id="58" w:author="Nakamura, John" w:date="2017-05-02T13:14:00Z">
              <w:rPr>
                <w:rFonts w:ascii="Courier New" w:hAnsi="Courier New" w:cs="Courier New"/>
              </w:rPr>
            </w:rPrChange>
          </w:rPr>
          <w:t>]</w:t>
        </w:r>
      </w:ins>
    </w:p>
    <w:p w:rsidR="00876204" w:rsidRPr="00876204" w:rsidRDefault="00876204" w:rsidP="00876204">
      <w:pPr>
        <w:spacing w:after="0"/>
        <w:rPr>
          <w:ins w:id="59" w:author="Nakamura, John" w:date="2017-05-02T13:14:00Z"/>
          <w:rFonts w:ascii="Courier New" w:hAnsi="Courier New" w:cs="Courier New"/>
          <w:sz w:val="20"/>
          <w:rPrChange w:id="60" w:author="Nakamura, John" w:date="2017-05-02T13:14:00Z">
            <w:rPr>
              <w:ins w:id="61" w:author="Nakamura, John" w:date="2017-05-02T13:14:00Z"/>
              <w:rFonts w:ascii="Courier New" w:hAnsi="Courier New" w:cs="Courier New"/>
            </w:rPr>
          </w:rPrChange>
        </w:rPr>
        <w:pPrChange w:id="62" w:author="Nakamura, John" w:date="2017-05-02T13:14:00Z">
          <w:pPr/>
        </w:pPrChange>
      </w:pPr>
    </w:p>
    <w:p w:rsidR="00876204" w:rsidRPr="00876204" w:rsidRDefault="00876204" w:rsidP="00876204">
      <w:pPr>
        <w:spacing w:after="0"/>
        <w:rPr>
          <w:ins w:id="63" w:author="Nakamura, John" w:date="2017-05-02T13:14:00Z"/>
          <w:rFonts w:ascii="Courier New" w:hAnsi="Courier New" w:cs="Courier New"/>
          <w:sz w:val="20"/>
          <w:rPrChange w:id="64" w:author="Nakamura, John" w:date="2017-05-02T13:14:00Z">
            <w:rPr>
              <w:ins w:id="65" w:author="Nakamura, John" w:date="2017-05-02T13:14:00Z"/>
              <w:rFonts w:ascii="Courier New" w:hAnsi="Courier New" w:cs="Courier New"/>
            </w:rPr>
          </w:rPrChange>
        </w:rPr>
        <w:pPrChange w:id="66" w:author="Nakamura, John" w:date="2017-05-02T13:14:00Z">
          <w:pPr/>
        </w:pPrChange>
      </w:pPr>
      <w:ins w:id="67" w:author="Nakamura, John" w:date="2017-05-02T13:14:00Z">
        <w:r w:rsidRPr="00876204">
          <w:rPr>
            <w:rFonts w:ascii="Courier New" w:hAnsi="Courier New" w:cs="Courier New"/>
            <w:sz w:val="20"/>
            <w:rPrChange w:id="68" w:author="Nakamura, John" w:date="2017-05-02T13:14:00Z">
              <w:rPr>
                <w:rFonts w:ascii="Courier New" w:hAnsi="Courier New" w:cs="Courier New"/>
              </w:rPr>
            </w:rPrChange>
          </w:rPr>
          <w:t xml:space="preserve">        A SOA or LSMS may implement an Application Level Heartbeat</w:t>
        </w:r>
      </w:ins>
    </w:p>
    <w:p w:rsidR="00876204" w:rsidRPr="00876204" w:rsidRDefault="00876204" w:rsidP="00876204">
      <w:pPr>
        <w:spacing w:after="0"/>
        <w:rPr>
          <w:ins w:id="69" w:author="Nakamura, John" w:date="2017-05-02T13:14:00Z"/>
          <w:rFonts w:ascii="Courier New" w:hAnsi="Courier New" w:cs="Courier New"/>
          <w:sz w:val="20"/>
          <w:rPrChange w:id="70" w:author="Nakamura, John" w:date="2017-05-02T13:14:00Z">
            <w:rPr>
              <w:ins w:id="71" w:author="Nakamura, John" w:date="2017-05-02T13:14:00Z"/>
              <w:rFonts w:ascii="Courier New" w:hAnsi="Courier New" w:cs="Courier New"/>
            </w:rPr>
          </w:rPrChange>
        </w:rPr>
        <w:pPrChange w:id="72" w:author="Nakamura, John" w:date="2017-05-02T13:14:00Z">
          <w:pPr/>
        </w:pPrChange>
      </w:pPr>
      <w:ins w:id="73" w:author="Nakamura, John" w:date="2017-05-02T13:14:00Z">
        <w:r w:rsidRPr="00876204">
          <w:rPr>
            <w:rFonts w:ascii="Courier New" w:hAnsi="Courier New" w:cs="Courier New"/>
            <w:sz w:val="20"/>
            <w:rPrChange w:id="74" w:author="Nakamura, John" w:date="2017-05-02T13:14:00Z">
              <w:rPr>
                <w:rFonts w:ascii="Courier New" w:hAnsi="Courier New" w:cs="Courier New"/>
              </w:rPr>
            </w:rPrChange>
          </w:rPr>
          <w:t xml:space="preserve">        </w:t>
        </w:r>
        <w:proofErr w:type="gramStart"/>
        <w:r w:rsidRPr="00876204">
          <w:rPr>
            <w:rFonts w:ascii="Courier New" w:hAnsi="Courier New" w:cs="Courier New"/>
            <w:sz w:val="20"/>
            <w:rPrChange w:id="75" w:author="Nakamura, John" w:date="2017-05-02T13:14:00Z">
              <w:rPr>
                <w:rFonts w:ascii="Courier New" w:hAnsi="Courier New" w:cs="Courier New"/>
              </w:rPr>
            </w:rPrChange>
          </w:rPr>
          <w:t>functionality</w:t>
        </w:r>
        <w:proofErr w:type="gramEnd"/>
        <w:r w:rsidRPr="00876204">
          <w:rPr>
            <w:rFonts w:ascii="Courier New" w:hAnsi="Courier New" w:cs="Courier New"/>
            <w:sz w:val="20"/>
            <w:rPrChange w:id="76" w:author="Nakamura, John" w:date="2017-05-02T13:14:00Z">
              <w:rPr>
                <w:rFonts w:ascii="Courier New" w:hAnsi="Courier New" w:cs="Courier New"/>
              </w:rPr>
            </w:rPrChange>
          </w:rPr>
          <w:t>.  With this functionality the NPAC SMS will send a</w:t>
        </w:r>
      </w:ins>
    </w:p>
    <w:p w:rsidR="00876204" w:rsidRPr="00876204" w:rsidRDefault="00876204" w:rsidP="00876204">
      <w:pPr>
        <w:spacing w:after="0"/>
        <w:rPr>
          <w:ins w:id="77" w:author="Nakamura, John" w:date="2017-05-02T13:14:00Z"/>
          <w:rFonts w:ascii="Courier New" w:hAnsi="Courier New" w:cs="Courier New"/>
          <w:sz w:val="20"/>
          <w:rPrChange w:id="78" w:author="Nakamura, John" w:date="2017-05-02T13:14:00Z">
            <w:rPr>
              <w:ins w:id="79" w:author="Nakamura, John" w:date="2017-05-02T13:14:00Z"/>
              <w:rFonts w:ascii="Courier New" w:hAnsi="Courier New" w:cs="Courier New"/>
            </w:rPr>
          </w:rPrChange>
        </w:rPr>
        <w:pPrChange w:id="80" w:author="Nakamura, John" w:date="2017-05-02T13:14:00Z">
          <w:pPr/>
        </w:pPrChange>
      </w:pPr>
      <w:ins w:id="81" w:author="Nakamura, John" w:date="2017-05-02T13:14:00Z">
        <w:r w:rsidRPr="00876204">
          <w:rPr>
            <w:rFonts w:ascii="Courier New" w:hAnsi="Courier New" w:cs="Courier New"/>
            <w:sz w:val="20"/>
            <w:rPrChange w:id="82" w:author="Nakamura, John" w:date="2017-05-02T13:14:00Z">
              <w:rPr>
                <w:rFonts w:ascii="Courier New" w:hAnsi="Courier New" w:cs="Courier New"/>
              </w:rPr>
            </w:rPrChange>
          </w:rPr>
          <w:t xml:space="preserve">        </w:t>
        </w:r>
        <w:proofErr w:type="gramStart"/>
        <w:r w:rsidRPr="00876204">
          <w:rPr>
            <w:rFonts w:ascii="Courier New" w:hAnsi="Courier New" w:cs="Courier New"/>
            <w:sz w:val="20"/>
            <w:rPrChange w:id="83" w:author="Nakamura, John" w:date="2017-05-02T13:14:00Z">
              <w:rPr>
                <w:rFonts w:ascii="Courier New" w:hAnsi="Courier New" w:cs="Courier New"/>
              </w:rPr>
            </w:rPrChange>
          </w:rPr>
          <w:t>periodic</w:t>
        </w:r>
        <w:proofErr w:type="gramEnd"/>
        <w:r w:rsidRPr="00876204">
          <w:rPr>
            <w:rFonts w:ascii="Courier New" w:hAnsi="Courier New" w:cs="Courier New"/>
            <w:sz w:val="20"/>
            <w:rPrChange w:id="84" w:author="Nakamura, John" w:date="2017-05-02T13:14:00Z">
              <w:rPr>
                <w:rFonts w:ascii="Courier New" w:hAnsi="Courier New" w:cs="Courier New"/>
              </w:rPr>
            </w:rPrChange>
          </w:rPr>
          <w:t xml:space="preserve"> Heartbeat message when a quiet period between the SOA/LSMS</w:t>
        </w:r>
      </w:ins>
    </w:p>
    <w:p w:rsidR="00876204" w:rsidRPr="00876204" w:rsidRDefault="00876204" w:rsidP="00876204">
      <w:pPr>
        <w:spacing w:after="0"/>
        <w:rPr>
          <w:ins w:id="85" w:author="Nakamura, John" w:date="2017-05-02T13:14:00Z"/>
          <w:rFonts w:ascii="Courier New" w:hAnsi="Courier New" w:cs="Courier New"/>
          <w:sz w:val="20"/>
          <w:rPrChange w:id="86" w:author="Nakamura, John" w:date="2017-05-02T13:14:00Z">
            <w:rPr>
              <w:ins w:id="87" w:author="Nakamura, John" w:date="2017-05-02T13:14:00Z"/>
              <w:rFonts w:ascii="Courier New" w:hAnsi="Courier New" w:cs="Courier New"/>
            </w:rPr>
          </w:rPrChange>
        </w:rPr>
        <w:pPrChange w:id="88" w:author="Nakamura, John" w:date="2017-05-02T13:14:00Z">
          <w:pPr/>
        </w:pPrChange>
      </w:pPr>
      <w:ins w:id="89" w:author="Nakamura, John" w:date="2017-05-02T13:14:00Z">
        <w:r w:rsidRPr="00876204">
          <w:rPr>
            <w:rFonts w:ascii="Courier New" w:hAnsi="Courier New" w:cs="Courier New"/>
            <w:sz w:val="20"/>
            <w:rPrChange w:id="90" w:author="Nakamura, John" w:date="2017-05-02T13:14:00Z">
              <w:rPr>
                <w:rFonts w:ascii="Courier New" w:hAnsi="Courier New" w:cs="Courier New"/>
              </w:rPr>
            </w:rPrChange>
          </w:rPr>
          <w:t xml:space="preserve">        </w:t>
        </w:r>
        <w:proofErr w:type="gramStart"/>
        <w:r w:rsidRPr="00876204">
          <w:rPr>
            <w:rFonts w:ascii="Courier New" w:hAnsi="Courier New" w:cs="Courier New"/>
            <w:sz w:val="20"/>
            <w:rPrChange w:id="91" w:author="Nakamura, John" w:date="2017-05-02T13:14:00Z">
              <w:rPr>
                <w:rFonts w:ascii="Courier New" w:hAnsi="Courier New" w:cs="Courier New"/>
              </w:rPr>
            </w:rPrChange>
          </w:rPr>
          <w:t>and</w:t>
        </w:r>
        <w:proofErr w:type="gramEnd"/>
        <w:r w:rsidRPr="00876204">
          <w:rPr>
            <w:rFonts w:ascii="Courier New" w:hAnsi="Courier New" w:cs="Courier New"/>
            <w:sz w:val="20"/>
            <w:rPrChange w:id="92" w:author="Nakamura, John" w:date="2017-05-02T13:14:00Z">
              <w:rPr>
                <w:rFonts w:ascii="Courier New" w:hAnsi="Courier New" w:cs="Courier New"/>
              </w:rPr>
            </w:rPrChange>
          </w:rPr>
          <w:t xml:space="preserve"> the NPAC SMS exceeds the tunable value.  If a SOA/LSMS fails to</w:t>
        </w:r>
      </w:ins>
    </w:p>
    <w:p w:rsidR="00876204" w:rsidRPr="00876204" w:rsidRDefault="00876204" w:rsidP="00876204">
      <w:pPr>
        <w:spacing w:after="0"/>
        <w:rPr>
          <w:ins w:id="93" w:author="Nakamura, John" w:date="2017-05-02T13:14:00Z"/>
          <w:rFonts w:ascii="Courier New" w:hAnsi="Courier New" w:cs="Courier New"/>
          <w:sz w:val="20"/>
          <w:rPrChange w:id="94" w:author="Nakamura, John" w:date="2017-05-02T13:14:00Z">
            <w:rPr>
              <w:ins w:id="95" w:author="Nakamura, John" w:date="2017-05-02T13:14:00Z"/>
              <w:rFonts w:ascii="Courier New" w:hAnsi="Courier New" w:cs="Courier New"/>
            </w:rPr>
          </w:rPrChange>
        </w:rPr>
        <w:pPrChange w:id="96" w:author="Nakamura, John" w:date="2017-05-02T13:14:00Z">
          <w:pPr/>
        </w:pPrChange>
      </w:pPr>
      <w:ins w:id="97" w:author="Nakamura, John" w:date="2017-05-02T13:14:00Z">
        <w:r w:rsidRPr="00876204">
          <w:rPr>
            <w:rFonts w:ascii="Courier New" w:hAnsi="Courier New" w:cs="Courier New"/>
            <w:sz w:val="20"/>
            <w:rPrChange w:id="98" w:author="Nakamura, John" w:date="2017-05-02T13:14:00Z">
              <w:rPr>
                <w:rFonts w:ascii="Courier New" w:hAnsi="Courier New" w:cs="Courier New"/>
              </w:rPr>
            </w:rPrChange>
          </w:rPr>
          <w:t xml:space="preserve">        </w:t>
        </w:r>
        <w:proofErr w:type="gramStart"/>
        <w:r w:rsidRPr="00876204">
          <w:rPr>
            <w:rFonts w:ascii="Courier New" w:hAnsi="Courier New" w:cs="Courier New"/>
            <w:sz w:val="20"/>
            <w:rPrChange w:id="99" w:author="Nakamura, John" w:date="2017-05-02T13:14:00Z">
              <w:rPr>
                <w:rFonts w:ascii="Courier New" w:hAnsi="Courier New" w:cs="Courier New"/>
              </w:rPr>
            </w:rPrChange>
          </w:rPr>
          <w:t>respond</w:t>
        </w:r>
        <w:proofErr w:type="gramEnd"/>
        <w:r w:rsidRPr="00876204">
          <w:rPr>
            <w:rFonts w:ascii="Courier New" w:hAnsi="Courier New" w:cs="Courier New"/>
            <w:sz w:val="20"/>
            <w:rPrChange w:id="100" w:author="Nakamura, John" w:date="2017-05-02T13:14:00Z">
              <w:rPr>
                <w:rFonts w:ascii="Courier New" w:hAnsi="Courier New" w:cs="Courier New"/>
              </w:rPr>
            </w:rPrChange>
          </w:rPr>
          <w:t xml:space="preserve"> to the Heartbeat message within a timeout period, the</w:t>
        </w:r>
      </w:ins>
    </w:p>
    <w:p w:rsidR="00876204" w:rsidRPr="00876204" w:rsidRDefault="00876204" w:rsidP="00876204">
      <w:pPr>
        <w:spacing w:after="0"/>
        <w:rPr>
          <w:ins w:id="101" w:author="Nakamura, John" w:date="2017-05-02T13:14:00Z"/>
          <w:rFonts w:ascii="Courier New" w:hAnsi="Courier New" w:cs="Courier New"/>
          <w:sz w:val="20"/>
          <w:highlight w:val="yellow"/>
          <w:rPrChange w:id="102" w:author="Nakamura, John" w:date="2017-05-02T13:14:00Z">
            <w:rPr>
              <w:ins w:id="103" w:author="Nakamura, John" w:date="2017-05-02T13:14:00Z"/>
              <w:rFonts w:ascii="Courier New" w:hAnsi="Courier New" w:cs="Courier New"/>
              <w:highlight w:val="yellow"/>
            </w:rPr>
          </w:rPrChange>
        </w:rPr>
        <w:pPrChange w:id="104" w:author="Nakamura, John" w:date="2017-05-02T13:14:00Z">
          <w:pPr/>
        </w:pPrChange>
      </w:pPr>
      <w:ins w:id="105" w:author="Nakamura, John" w:date="2017-05-02T13:14:00Z">
        <w:r w:rsidRPr="00876204">
          <w:rPr>
            <w:rFonts w:ascii="Courier New" w:hAnsi="Courier New" w:cs="Courier New"/>
            <w:sz w:val="20"/>
            <w:rPrChange w:id="106" w:author="Nakamura, John" w:date="2017-05-02T13:14:00Z">
              <w:rPr>
                <w:rFonts w:ascii="Courier New" w:hAnsi="Courier New" w:cs="Courier New"/>
              </w:rPr>
            </w:rPrChange>
          </w:rPr>
          <w:t xml:space="preserve">        </w:t>
        </w:r>
        <w:proofErr w:type="gramStart"/>
        <w:r w:rsidRPr="00876204">
          <w:rPr>
            <w:rFonts w:ascii="Courier New" w:hAnsi="Courier New" w:cs="Courier New"/>
            <w:sz w:val="20"/>
            <w:rPrChange w:id="107" w:author="Nakamura, John" w:date="2017-05-02T13:14:00Z">
              <w:rPr>
                <w:rFonts w:ascii="Courier New" w:hAnsi="Courier New" w:cs="Courier New"/>
              </w:rPr>
            </w:rPrChange>
          </w:rPr>
          <w:t>association</w:t>
        </w:r>
        <w:proofErr w:type="gramEnd"/>
        <w:r w:rsidRPr="00876204">
          <w:rPr>
            <w:rFonts w:ascii="Courier New" w:hAnsi="Courier New" w:cs="Courier New"/>
            <w:sz w:val="20"/>
            <w:rPrChange w:id="108" w:author="Nakamura, John" w:date="2017-05-02T13:14:00Z">
              <w:rPr>
                <w:rFonts w:ascii="Courier New" w:hAnsi="Courier New" w:cs="Courier New"/>
              </w:rPr>
            </w:rPrChange>
          </w:rPr>
          <w:t xml:space="preserve"> will be aborted by the NPAC SMS.  </w:t>
        </w:r>
        <w:r w:rsidRPr="00876204">
          <w:rPr>
            <w:rFonts w:ascii="Courier New" w:hAnsi="Courier New" w:cs="Courier New"/>
            <w:sz w:val="20"/>
            <w:highlight w:val="yellow"/>
            <w:rPrChange w:id="109" w:author="Nakamura, John" w:date="2017-05-02T13:14:00Z">
              <w:rPr>
                <w:rFonts w:ascii="Courier New" w:hAnsi="Courier New" w:cs="Courier New"/>
                <w:highlight w:val="yellow"/>
              </w:rPr>
            </w:rPrChange>
          </w:rPr>
          <w:t>If a SOA/LSMS</w:t>
        </w:r>
      </w:ins>
    </w:p>
    <w:p w:rsidR="00876204" w:rsidRPr="00876204" w:rsidRDefault="00876204" w:rsidP="00876204">
      <w:pPr>
        <w:spacing w:after="0"/>
        <w:rPr>
          <w:ins w:id="110" w:author="Nakamura, John" w:date="2017-05-02T13:14:00Z"/>
          <w:rFonts w:ascii="Courier New" w:hAnsi="Courier New" w:cs="Courier New"/>
          <w:sz w:val="20"/>
          <w:highlight w:val="yellow"/>
          <w:rPrChange w:id="111" w:author="Nakamura, John" w:date="2017-05-02T13:14:00Z">
            <w:rPr>
              <w:ins w:id="112" w:author="Nakamura, John" w:date="2017-05-02T13:14:00Z"/>
              <w:rFonts w:ascii="Courier New" w:hAnsi="Courier New" w:cs="Courier New"/>
              <w:highlight w:val="yellow"/>
            </w:rPr>
          </w:rPrChange>
        </w:rPr>
        <w:pPrChange w:id="113" w:author="Nakamura, John" w:date="2017-05-02T13:14:00Z">
          <w:pPr/>
        </w:pPrChange>
      </w:pPr>
      <w:ins w:id="114" w:author="Nakamura, John" w:date="2017-05-02T13:14:00Z">
        <w:r w:rsidRPr="00876204">
          <w:rPr>
            <w:rFonts w:ascii="Courier New" w:hAnsi="Courier New" w:cs="Courier New"/>
            <w:sz w:val="20"/>
            <w:highlight w:val="yellow"/>
            <w:rPrChange w:id="115" w:author="Nakamura, John" w:date="2017-05-02T13:14:00Z">
              <w:rPr>
                <w:rFonts w:ascii="Courier New" w:hAnsi="Courier New" w:cs="Courier New"/>
                <w:highlight w:val="yellow"/>
              </w:rPr>
            </w:rPrChange>
          </w:rPr>
          <w:t xml:space="preserve">        </w:t>
        </w:r>
        <w:proofErr w:type="gramStart"/>
        <w:r w:rsidRPr="00876204">
          <w:rPr>
            <w:rFonts w:ascii="Courier New" w:hAnsi="Courier New" w:cs="Courier New"/>
            <w:sz w:val="20"/>
            <w:highlight w:val="yellow"/>
            <w:rPrChange w:id="116" w:author="Nakamura, John" w:date="2017-05-02T13:14:00Z">
              <w:rPr>
                <w:rFonts w:ascii="Courier New" w:hAnsi="Courier New" w:cs="Courier New"/>
                <w:highlight w:val="yellow"/>
              </w:rPr>
            </w:rPrChange>
          </w:rPr>
          <w:t>implements</w:t>
        </w:r>
        <w:proofErr w:type="gramEnd"/>
        <w:r w:rsidRPr="00876204">
          <w:rPr>
            <w:rFonts w:ascii="Courier New" w:hAnsi="Courier New" w:cs="Courier New"/>
            <w:sz w:val="20"/>
            <w:highlight w:val="yellow"/>
            <w:rPrChange w:id="117" w:author="Nakamura, John" w:date="2017-05-02T13:14:00Z">
              <w:rPr>
                <w:rFonts w:ascii="Courier New" w:hAnsi="Courier New" w:cs="Courier New"/>
                <w:highlight w:val="yellow"/>
              </w:rPr>
            </w:rPrChange>
          </w:rPr>
          <w:t xml:space="preserve"> the Heartbeat message, it should be used on every</w:t>
        </w:r>
      </w:ins>
    </w:p>
    <w:p w:rsidR="00876204" w:rsidRPr="00876204" w:rsidRDefault="00876204" w:rsidP="00876204">
      <w:pPr>
        <w:spacing w:after="0"/>
        <w:rPr>
          <w:ins w:id="118" w:author="Nakamura, John" w:date="2017-05-02T13:14:00Z"/>
          <w:rFonts w:ascii="Courier New" w:hAnsi="Courier New" w:cs="Courier New"/>
          <w:sz w:val="20"/>
          <w:rPrChange w:id="119" w:author="Nakamura, John" w:date="2017-05-02T13:14:00Z">
            <w:rPr>
              <w:ins w:id="120" w:author="Nakamura, John" w:date="2017-05-02T13:14:00Z"/>
              <w:rFonts w:ascii="Courier New" w:hAnsi="Courier New" w:cs="Courier New"/>
            </w:rPr>
          </w:rPrChange>
        </w:rPr>
        <w:pPrChange w:id="121" w:author="Nakamura, John" w:date="2017-05-02T13:14:00Z">
          <w:pPr/>
        </w:pPrChange>
      </w:pPr>
      <w:ins w:id="122" w:author="Nakamura, John" w:date="2017-05-02T13:14:00Z">
        <w:r w:rsidRPr="00876204">
          <w:rPr>
            <w:rFonts w:ascii="Courier New" w:hAnsi="Courier New" w:cs="Courier New"/>
            <w:sz w:val="20"/>
            <w:highlight w:val="yellow"/>
            <w:rPrChange w:id="123" w:author="Nakamura, John" w:date="2017-05-02T13:14:00Z">
              <w:rPr>
                <w:rFonts w:ascii="Courier New" w:hAnsi="Courier New" w:cs="Courier New"/>
                <w:highlight w:val="yellow"/>
              </w:rPr>
            </w:rPrChange>
          </w:rPr>
          <w:t xml:space="preserve">        </w:t>
        </w:r>
        <w:proofErr w:type="gramStart"/>
        <w:r w:rsidRPr="00876204">
          <w:rPr>
            <w:rFonts w:ascii="Courier New" w:hAnsi="Courier New" w:cs="Courier New"/>
            <w:sz w:val="20"/>
            <w:highlight w:val="yellow"/>
            <w:rPrChange w:id="124" w:author="Nakamura, John" w:date="2017-05-02T13:14:00Z">
              <w:rPr>
                <w:rFonts w:ascii="Courier New" w:hAnsi="Courier New" w:cs="Courier New"/>
                <w:highlight w:val="yellow"/>
              </w:rPr>
            </w:rPrChange>
          </w:rPr>
          <w:t>association</w:t>
        </w:r>
        <w:proofErr w:type="gramEnd"/>
        <w:r w:rsidRPr="00876204">
          <w:rPr>
            <w:rFonts w:ascii="Courier New" w:hAnsi="Courier New" w:cs="Courier New"/>
            <w:sz w:val="20"/>
            <w:highlight w:val="yellow"/>
            <w:rPrChange w:id="125" w:author="Nakamura, John" w:date="2017-05-02T13:14:00Z">
              <w:rPr>
                <w:rFonts w:ascii="Courier New" w:hAnsi="Courier New" w:cs="Courier New"/>
                <w:highlight w:val="yellow"/>
              </w:rPr>
            </w:rPrChange>
          </w:rPr>
          <w:t>.</w:t>
        </w:r>
      </w:ins>
    </w:p>
    <w:p w:rsidR="00876204" w:rsidRPr="00876204" w:rsidRDefault="00876204" w:rsidP="00876204">
      <w:pPr>
        <w:spacing w:after="0"/>
        <w:rPr>
          <w:ins w:id="126" w:author="Nakamura, John" w:date="2017-05-02T13:14:00Z"/>
          <w:rFonts w:ascii="Courier New" w:hAnsi="Courier New" w:cs="Courier New"/>
          <w:sz w:val="20"/>
          <w:rPrChange w:id="127" w:author="Nakamura, John" w:date="2017-05-02T13:14:00Z">
            <w:rPr>
              <w:ins w:id="128" w:author="Nakamura, John" w:date="2017-05-02T13:14:00Z"/>
              <w:rFonts w:ascii="Courier New" w:hAnsi="Courier New" w:cs="Courier New"/>
            </w:rPr>
          </w:rPrChange>
        </w:rPr>
        <w:pPrChange w:id="129" w:author="Nakamura, John" w:date="2017-05-02T13:14:00Z">
          <w:pPr/>
        </w:pPrChange>
      </w:pPr>
    </w:p>
    <w:p w:rsidR="00876204" w:rsidRPr="00876204" w:rsidRDefault="00876204" w:rsidP="00876204">
      <w:pPr>
        <w:spacing w:after="0"/>
        <w:rPr>
          <w:ins w:id="130" w:author="Nakamura, John" w:date="2017-05-02T13:14:00Z"/>
          <w:rFonts w:ascii="Courier New" w:hAnsi="Courier New" w:cs="Courier New"/>
          <w:sz w:val="20"/>
          <w:rPrChange w:id="131" w:author="Nakamura, John" w:date="2017-05-02T13:14:00Z">
            <w:rPr>
              <w:ins w:id="132" w:author="Nakamura, John" w:date="2017-05-02T13:14:00Z"/>
              <w:rFonts w:ascii="Courier New" w:hAnsi="Courier New" w:cs="Courier New"/>
            </w:rPr>
          </w:rPrChange>
        </w:rPr>
        <w:pPrChange w:id="133" w:author="Nakamura, John" w:date="2017-05-02T13:14:00Z">
          <w:pPr/>
        </w:pPrChange>
      </w:pPr>
      <w:ins w:id="134" w:author="Nakamura, John" w:date="2017-05-02T13:14:00Z">
        <w:r w:rsidRPr="00876204">
          <w:rPr>
            <w:rFonts w:ascii="Courier New" w:hAnsi="Courier New" w:cs="Courier New"/>
            <w:sz w:val="20"/>
            <w:rPrChange w:id="135" w:author="Nakamura, John" w:date="2017-05-02T13:14:00Z">
              <w:rPr>
                <w:rFonts w:ascii="Courier New" w:hAnsi="Courier New" w:cs="Courier New"/>
              </w:rPr>
            </w:rPrChange>
          </w:rPr>
          <w:t xml:space="preserve">    !;</w:t>
        </w:r>
      </w:ins>
    </w:p>
    <w:p w:rsidR="00876204" w:rsidRPr="00116C7B" w:rsidRDefault="00876204" w:rsidP="00876204">
      <w:pPr>
        <w:rPr>
          <w:ins w:id="136" w:author="Nakamura, John" w:date="2017-05-02T13:14:00Z"/>
        </w:rPr>
      </w:pP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>-- 25.0 LNP Service Provider Filter NPA-NXX Managed Object Class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[</w:t>
      </w:r>
      <w:proofErr w:type="gramStart"/>
      <w:r w:rsidRPr="0022049A">
        <w:rPr>
          <w:rFonts w:ascii="Courier New" w:hAnsi="Courier New" w:cs="Courier New"/>
          <w:sz w:val="20"/>
        </w:rPr>
        <w:t>snip</w:t>
      </w:r>
      <w:proofErr w:type="gramEnd"/>
      <w:r w:rsidRPr="0022049A">
        <w:rPr>
          <w:rFonts w:ascii="Courier New" w:hAnsi="Courier New" w:cs="Courier New"/>
          <w:sz w:val="20"/>
        </w:rPr>
        <w:t>]</w:t>
      </w: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3E21F7">
        <w:rPr>
          <w:rFonts w:ascii="Courier New" w:hAnsi="Courier New" w:cs="Courier New"/>
          <w:sz w:val="20"/>
        </w:rPr>
        <w:t>lsmsFilterNPA</w:t>
      </w:r>
      <w:proofErr w:type="spellEnd"/>
      <w:r w:rsidRPr="003E21F7">
        <w:rPr>
          <w:rFonts w:ascii="Courier New" w:hAnsi="Courier New" w:cs="Courier New"/>
          <w:sz w:val="20"/>
        </w:rPr>
        <w:t>-NXX-Definition</w:t>
      </w:r>
      <w:proofErr w:type="gramEnd"/>
      <w:r w:rsidRPr="003E21F7">
        <w:rPr>
          <w:rFonts w:ascii="Courier New" w:hAnsi="Courier New" w:cs="Courier New"/>
          <w:sz w:val="20"/>
        </w:rPr>
        <w:t xml:space="preserve"> BEHAVIOUR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DEFINED </w:t>
      </w:r>
      <w:proofErr w:type="gramStart"/>
      <w:r w:rsidRPr="003E21F7">
        <w:rPr>
          <w:rFonts w:ascii="Courier New" w:hAnsi="Courier New" w:cs="Courier New"/>
          <w:sz w:val="20"/>
        </w:rPr>
        <w:t>AS !</w:t>
      </w:r>
      <w:proofErr w:type="gramEnd"/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    The </w:t>
      </w:r>
      <w:proofErr w:type="spellStart"/>
      <w:r w:rsidRPr="003E21F7">
        <w:rPr>
          <w:rFonts w:ascii="Courier New" w:hAnsi="Courier New" w:cs="Courier New"/>
          <w:sz w:val="20"/>
        </w:rPr>
        <w:t>lsmsFilterNPA</w:t>
      </w:r>
      <w:proofErr w:type="spellEnd"/>
      <w:r w:rsidRPr="003E21F7">
        <w:rPr>
          <w:rFonts w:ascii="Courier New" w:hAnsi="Courier New" w:cs="Courier New"/>
          <w:sz w:val="20"/>
        </w:rPr>
        <w:t>-NXX class is the managed object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    </w:t>
      </w:r>
      <w:proofErr w:type="gramStart"/>
      <w:r w:rsidRPr="003E21F7">
        <w:rPr>
          <w:rFonts w:ascii="Courier New" w:hAnsi="Courier New" w:cs="Courier New"/>
          <w:sz w:val="20"/>
        </w:rPr>
        <w:t>used</w:t>
      </w:r>
      <w:proofErr w:type="gramEnd"/>
      <w:r w:rsidRPr="003E21F7">
        <w:rPr>
          <w:rFonts w:ascii="Courier New" w:hAnsi="Courier New" w:cs="Courier New"/>
          <w:sz w:val="20"/>
        </w:rPr>
        <w:t xml:space="preserve"> to identify the NPA-NXX values for which a service provider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    </w:t>
      </w:r>
      <w:proofErr w:type="gramStart"/>
      <w:r w:rsidRPr="003E21F7">
        <w:rPr>
          <w:rFonts w:ascii="Courier New" w:hAnsi="Courier New" w:cs="Courier New"/>
          <w:sz w:val="20"/>
        </w:rPr>
        <w:t>does</w:t>
      </w:r>
      <w:proofErr w:type="gramEnd"/>
      <w:r w:rsidRPr="003E21F7">
        <w:rPr>
          <w:rFonts w:ascii="Courier New" w:hAnsi="Courier New" w:cs="Courier New"/>
          <w:sz w:val="20"/>
        </w:rPr>
        <w:t xml:space="preserve"> not want to be informed of subscription version broadcasts, 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    </w:t>
      </w:r>
      <w:proofErr w:type="gramStart"/>
      <w:r w:rsidRPr="003E21F7">
        <w:rPr>
          <w:rFonts w:ascii="Courier New" w:hAnsi="Courier New" w:cs="Courier New"/>
          <w:strike/>
          <w:sz w:val="20"/>
          <w:highlight w:val="yellow"/>
        </w:rPr>
        <w:t>network</w:t>
      </w:r>
      <w:proofErr w:type="gramEnd"/>
      <w:r w:rsidRPr="003E21F7">
        <w:rPr>
          <w:rFonts w:ascii="Courier New" w:hAnsi="Courier New" w:cs="Courier New"/>
          <w:strike/>
          <w:sz w:val="20"/>
          <w:highlight w:val="yellow"/>
        </w:rPr>
        <w:t xml:space="preserve"> downloads</w:t>
      </w:r>
      <w:r w:rsidRPr="003E21F7">
        <w:rPr>
          <w:rFonts w:ascii="Courier New" w:hAnsi="Courier New" w:cs="Courier New"/>
          <w:sz w:val="20"/>
        </w:rPr>
        <w:t>,</w:t>
      </w:r>
      <w:r w:rsidRPr="003E21F7">
        <w:rPr>
          <w:rFonts w:ascii="Courier New" w:hAnsi="Courier New" w:cs="Courier New"/>
          <w:sz w:val="20"/>
          <w:highlight w:val="yellow"/>
        </w:rPr>
        <w:t xml:space="preserve"> NPA-NXX broadcasts, NPA-NXX-X broadcasts, Number Pool Block </w:t>
      </w:r>
      <w:proofErr w:type="spellStart"/>
      <w:r w:rsidRPr="003E21F7">
        <w:rPr>
          <w:rFonts w:ascii="Courier New" w:hAnsi="Courier New" w:cs="Courier New"/>
          <w:sz w:val="20"/>
          <w:highlight w:val="yellow"/>
        </w:rPr>
        <w:t>broadcasts,</w:t>
      </w:r>
      <w:r w:rsidRPr="003E21F7">
        <w:rPr>
          <w:rFonts w:ascii="Courier New" w:hAnsi="Courier New" w:cs="Courier New"/>
          <w:sz w:val="20"/>
        </w:rPr>
        <w:t>or</w:t>
      </w:r>
      <w:proofErr w:type="spellEnd"/>
      <w:r w:rsidRPr="003E21F7">
        <w:rPr>
          <w:rFonts w:ascii="Courier New" w:hAnsi="Courier New" w:cs="Courier New"/>
          <w:sz w:val="20"/>
        </w:rPr>
        <w:t xml:space="preserve"> SOA notifications.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!;</w:t>
      </w:r>
    </w:p>
    <w:p w:rsidR="003E21F7" w:rsidRDefault="003E21F7" w:rsidP="003E21F7">
      <w:pPr>
        <w:rPr>
          <w:szCs w:val="24"/>
        </w:rPr>
      </w:pPr>
    </w:p>
    <w:p w:rsidR="003E21F7" w:rsidRDefault="003E21F7" w:rsidP="003E21F7">
      <w:pPr>
        <w:rPr>
          <w:szCs w:val="24"/>
        </w:rPr>
      </w:pP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-- 31.0 Service Provider NPA-NXX-X Data Managed Object Class</w:t>
      </w: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22049A">
        <w:rPr>
          <w:rFonts w:ascii="Courier New" w:hAnsi="Courier New" w:cs="Courier New"/>
          <w:sz w:val="20"/>
        </w:rPr>
        <w:t>serviceProvNPA</w:t>
      </w:r>
      <w:proofErr w:type="spellEnd"/>
      <w:r w:rsidRPr="0022049A">
        <w:rPr>
          <w:rFonts w:ascii="Courier New" w:hAnsi="Courier New" w:cs="Courier New"/>
          <w:sz w:val="20"/>
        </w:rPr>
        <w:t>-NXX-X-Behavior</w:t>
      </w:r>
      <w:proofErr w:type="gramEnd"/>
      <w:r w:rsidRPr="0022049A">
        <w:rPr>
          <w:rFonts w:ascii="Courier New" w:hAnsi="Courier New" w:cs="Courier New"/>
          <w:sz w:val="20"/>
        </w:rPr>
        <w:t xml:space="preserve"> BEHAVIOUR</w:t>
      </w:r>
    </w:p>
    <w:p w:rsidR="0022049A" w:rsidRDefault="0022049A" w:rsidP="0022049A">
      <w:pPr>
        <w:spacing w:after="0"/>
        <w:rPr>
          <w:rFonts w:ascii="Courier New" w:hAnsi="Courier New" w:cs="Courier New"/>
          <w:sz w:val="20"/>
        </w:rPr>
      </w:pP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[</w:t>
      </w:r>
      <w:proofErr w:type="gramStart"/>
      <w:r w:rsidRPr="0022049A">
        <w:rPr>
          <w:rFonts w:ascii="Courier New" w:hAnsi="Courier New" w:cs="Courier New"/>
          <w:sz w:val="20"/>
        </w:rPr>
        <w:t>snip</w:t>
      </w:r>
      <w:proofErr w:type="gramEnd"/>
      <w:r w:rsidRPr="0022049A">
        <w:rPr>
          <w:rFonts w:ascii="Courier New" w:hAnsi="Courier New" w:cs="Courier New"/>
          <w:sz w:val="20"/>
        </w:rPr>
        <w:t>]</w:t>
      </w: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 xml:space="preserve">        The </w:t>
      </w:r>
      <w:proofErr w:type="spellStart"/>
      <w:r w:rsidRPr="0022049A">
        <w:rPr>
          <w:rFonts w:ascii="Courier New" w:hAnsi="Courier New" w:cs="Courier New"/>
          <w:sz w:val="20"/>
        </w:rPr>
        <w:t>serviceProvNPA</w:t>
      </w:r>
      <w:proofErr w:type="spellEnd"/>
      <w:r w:rsidRPr="0022049A">
        <w:rPr>
          <w:rFonts w:ascii="Courier New" w:hAnsi="Courier New" w:cs="Courier New"/>
          <w:sz w:val="20"/>
        </w:rPr>
        <w:t>-NXX-X-</w:t>
      </w:r>
      <w:proofErr w:type="spellStart"/>
      <w:r w:rsidRPr="0022049A">
        <w:rPr>
          <w:rFonts w:ascii="Courier New" w:hAnsi="Courier New" w:cs="Courier New"/>
          <w:sz w:val="20"/>
        </w:rPr>
        <w:t>ModifiedTimeStamp</w:t>
      </w:r>
      <w:proofErr w:type="spellEnd"/>
      <w:r w:rsidRPr="0022049A">
        <w:rPr>
          <w:rFonts w:ascii="Courier New" w:hAnsi="Courier New" w:cs="Courier New"/>
          <w:sz w:val="20"/>
        </w:rPr>
        <w:t xml:space="preserve"> is set to the current</w:t>
      </w: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 xml:space="preserve">        </w:t>
      </w:r>
      <w:proofErr w:type="gramStart"/>
      <w:r w:rsidRPr="0022049A">
        <w:rPr>
          <w:rFonts w:ascii="Courier New" w:hAnsi="Courier New" w:cs="Courier New"/>
          <w:sz w:val="20"/>
        </w:rPr>
        <w:t>date</w:t>
      </w:r>
      <w:proofErr w:type="gramEnd"/>
      <w:r w:rsidRPr="0022049A">
        <w:rPr>
          <w:rFonts w:ascii="Courier New" w:hAnsi="Courier New" w:cs="Courier New"/>
          <w:sz w:val="20"/>
        </w:rPr>
        <w:t xml:space="preserve"> and time of </w:t>
      </w:r>
      <w:r w:rsidR="008E6582" w:rsidRPr="008E6582">
        <w:rPr>
          <w:rFonts w:ascii="Courier New" w:hAnsi="Courier New" w:cs="Courier New"/>
          <w:sz w:val="20"/>
          <w:highlight w:val="yellow"/>
        </w:rPr>
        <w:t>when the object is created on the NPAC SMS</w:t>
      </w:r>
      <w:r w:rsidR="008E6582" w:rsidRPr="00441068">
        <w:rPr>
          <w:rFonts w:ascii="Courier New" w:hAnsi="Courier New" w:cs="Courier New"/>
          <w:sz w:val="20"/>
          <w:highlight w:val="yellow"/>
        </w:rPr>
        <w:t xml:space="preserve"> or</w:t>
      </w:r>
      <w:r w:rsidR="008E6582">
        <w:rPr>
          <w:rFonts w:ascii="Courier New" w:hAnsi="Courier New" w:cs="Courier New"/>
          <w:sz w:val="20"/>
        </w:rPr>
        <w:t xml:space="preserve"> </w:t>
      </w:r>
      <w:r w:rsidRPr="0022049A">
        <w:rPr>
          <w:rFonts w:ascii="Courier New" w:hAnsi="Courier New" w:cs="Courier New"/>
          <w:sz w:val="20"/>
        </w:rPr>
        <w:t>when the NPAC SMS last modified the object.</w:t>
      </w:r>
    </w:p>
    <w:p w:rsidR="008D0AC7" w:rsidRDefault="008D0AC7" w:rsidP="008D0AC7">
      <w:pPr>
        <w:rPr>
          <w:szCs w:val="24"/>
        </w:rPr>
      </w:pPr>
    </w:p>
    <w:p w:rsidR="003E21F7" w:rsidRDefault="003E21F7" w:rsidP="008D0AC7">
      <w:pPr>
        <w:rPr>
          <w:szCs w:val="24"/>
        </w:rPr>
      </w:pP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lastRenderedPageBreak/>
        <w:t xml:space="preserve">-- </w:t>
      </w:r>
      <w:proofErr w:type="gramStart"/>
      <w:r w:rsidRPr="00441068">
        <w:rPr>
          <w:rFonts w:ascii="Courier New" w:hAnsi="Courier New" w:cs="Courier New"/>
          <w:sz w:val="20"/>
        </w:rPr>
        <w:t>8.0  LNP</w:t>
      </w:r>
      <w:proofErr w:type="gramEnd"/>
      <w:r w:rsidRPr="00441068">
        <w:rPr>
          <w:rFonts w:ascii="Courier New" w:hAnsi="Courier New" w:cs="Courier New"/>
          <w:sz w:val="20"/>
        </w:rPr>
        <w:t xml:space="preserve"> Audit Discrepancy Version Id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441068">
        <w:rPr>
          <w:rFonts w:ascii="Courier New" w:hAnsi="Courier New" w:cs="Courier New"/>
          <w:sz w:val="20"/>
        </w:rPr>
        <w:t>auditDiscrepancyVersionId</w:t>
      </w:r>
      <w:proofErr w:type="spellEnd"/>
      <w:proofErr w:type="gramEnd"/>
      <w:r w:rsidRPr="00441068">
        <w:rPr>
          <w:rFonts w:ascii="Courier New" w:hAnsi="Courier New" w:cs="Courier New"/>
          <w:sz w:val="20"/>
        </w:rPr>
        <w:t xml:space="preserve"> ATTRIBUTE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WITH ATTRIBUTE SYNTAX LNP-ASN1.SubscriptionVersionId;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MATCHES FOR EQUALITY;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BEHAVIOUR </w:t>
      </w:r>
      <w:proofErr w:type="spellStart"/>
      <w:r w:rsidRPr="00441068">
        <w:rPr>
          <w:rFonts w:ascii="Courier New" w:hAnsi="Courier New" w:cs="Courier New"/>
          <w:sz w:val="20"/>
        </w:rPr>
        <w:t>auditDiscrepancyVersionId</w:t>
      </w:r>
      <w:proofErr w:type="spellEnd"/>
      <w:r w:rsidRPr="00441068">
        <w:rPr>
          <w:rFonts w:ascii="Courier New" w:hAnsi="Courier New" w:cs="Courier New"/>
          <w:sz w:val="20"/>
        </w:rPr>
        <w:t>-Behavior;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REGISTERED AS {LNP-</w:t>
      </w:r>
      <w:proofErr w:type="spellStart"/>
      <w:r w:rsidRPr="00441068">
        <w:rPr>
          <w:rFonts w:ascii="Courier New" w:hAnsi="Courier New" w:cs="Courier New"/>
          <w:sz w:val="20"/>
        </w:rPr>
        <w:t>OIDS.lnp</w:t>
      </w:r>
      <w:proofErr w:type="spellEnd"/>
      <w:r w:rsidRPr="00441068">
        <w:rPr>
          <w:rFonts w:ascii="Courier New" w:hAnsi="Courier New" w:cs="Courier New"/>
          <w:sz w:val="20"/>
        </w:rPr>
        <w:t>-attribute 8};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441068">
        <w:rPr>
          <w:rFonts w:ascii="Courier New" w:hAnsi="Courier New" w:cs="Courier New"/>
          <w:sz w:val="20"/>
        </w:rPr>
        <w:t>auditDiscrepancyVersionId</w:t>
      </w:r>
      <w:proofErr w:type="spellEnd"/>
      <w:r w:rsidRPr="00441068">
        <w:rPr>
          <w:rFonts w:ascii="Courier New" w:hAnsi="Courier New" w:cs="Courier New"/>
          <w:sz w:val="20"/>
        </w:rPr>
        <w:t>-Behavior</w:t>
      </w:r>
      <w:proofErr w:type="gramEnd"/>
      <w:r w:rsidRPr="00441068">
        <w:rPr>
          <w:rFonts w:ascii="Courier New" w:hAnsi="Courier New" w:cs="Courier New"/>
          <w:sz w:val="20"/>
        </w:rPr>
        <w:t xml:space="preserve"> BEHAVIOUR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DEFINED </w:t>
      </w:r>
      <w:proofErr w:type="gramStart"/>
      <w:r w:rsidRPr="00441068">
        <w:rPr>
          <w:rFonts w:ascii="Courier New" w:hAnsi="Courier New" w:cs="Courier New"/>
          <w:sz w:val="20"/>
        </w:rPr>
        <w:t>AS !</w:t>
      </w:r>
      <w:proofErr w:type="gramEnd"/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This attribute is used to store the version id for the TN for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</w:t>
      </w:r>
      <w:proofErr w:type="gramStart"/>
      <w:r w:rsidRPr="00441068">
        <w:rPr>
          <w:rFonts w:ascii="Courier New" w:hAnsi="Courier New" w:cs="Courier New"/>
          <w:sz w:val="20"/>
        </w:rPr>
        <w:t>which</w:t>
      </w:r>
      <w:proofErr w:type="gramEnd"/>
      <w:r w:rsidRPr="00441068">
        <w:rPr>
          <w:rFonts w:ascii="Courier New" w:hAnsi="Courier New" w:cs="Courier New"/>
          <w:sz w:val="20"/>
        </w:rPr>
        <w:t xml:space="preserve"> the discrepancy was found in an audit discrepancy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</w:t>
      </w:r>
      <w:proofErr w:type="gramStart"/>
      <w:r w:rsidRPr="00441068">
        <w:rPr>
          <w:rFonts w:ascii="Courier New" w:hAnsi="Courier New" w:cs="Courier New"/>
          <w:sz w:val="20"/>
        </w:rPr>
        <w:t>notification</w:t>
      </w:r>
      <w:proofErr w:type="gramEnd"/>
      <w:r w:rsidRPr="00441068">
        <w:rPr>
          <w:rFonts w:ascii="Courier New" w:hAnsi="Courier New" w:cs="Courier New"/>
          <w:sz w:val="20"/>
        </w:rPr>
        <w:t xml:space="preserve"> in a log record.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The NPAC SMS uses a 32-bit signed integer for the Naming ID Value.  ID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</w:t>
      </w:r>
      <w:proofErr w:type="gramStart"/>
      <w:r w:rsidRPr="00441068">
        <w:rPr>
          <w:rFonts w:ascii="Courier New" w:hAnsi="Courier New" w:cs="Courier New"/>
          <w:sz w:val="20"/>
        </w:rPr>
        <w:t>value</w:t>
      </w:r>
      <w:proofErr w:type="gramEnd"/>
      <w:r w:rsidRPr="00441068">
        <w:rPr>
          <w:rFonts w:ascii="Courier New" w:hAnsi="Courier New" w:cs="Courier New"/>
          <w:sz w:val="20"/>
        </w:rPr>
        <w:t xml:space="preserve"> interpretation is based on the way an LNP system treats binary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</w:t>
      </w:r>
      <w:proofErr w:type="gramStart"/>
      <w:r w:rsidRPr="00441068">
        <w:rPr>
          <w:rFonts w:ascii="Courier New" w:hAnsi="Courier New" w:cs="Courier New"/>
          <w:sz w:val="20"/>
        </w:rPr>
        <w:t>integer</w:t>
      </w:r>
      <w:proofErr w:type="gramEnd"/>
      <w:r w:rsidRPr="00441068">
        <w:rPr>
          <w:rFonts w:ascii="Courier New" w:hAnsi="Courier New" w:cs="Courier New"/>
          <w:sz w:val="20"/>
        </w:rPr>
        <w:t xml:space="preserve"> numbers.  Signed interpretation will see negative numbers when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</w:t>
      </w:r>
      <w:proofErr w:type="gramStart"/>
      <w:r w:rsidRPr="00441068">
        <w:rPr>
          <w:rFonts w:ascii="Courier New" w:hAnsi="Courier New" w:cs="Courier New"/>
          <w:sz w:val="20"/>
        </w:rPr>
        <w:t>the</w:t>
      </w:r>
      <w:proofErr w:type="gramEnd"/>
      <w:r w:rsidRPr="00441068">
        <w:rPr>
          <w:rFonts w:ascii="Courier New" w:hAnsi="Courier New" w:cs="Courier New"/>
          <w:sz w:val="20"/>
        </w:rPr>
        <w:t xml:space="preserve"> 32nd bit is used.  Unsigned interpretation will always see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</w:t>
      </w:r>
      <w:proofErr w:type="gramStart"/>
      <w:r w:rsidRPr="00441068">
        <w:rPr>
          <w:rFonts w:ascii="Courier New" w:hAnsi="Courier New" w:cs="Courier New"/>
          <w:sz w:val="20"/>
        </w:rPr>
        <w:t>positive</w:t>
      </w:r>
      <w:proofErr w:type="gramEnd"/>
      <w:r w:rsidRPr="00441068">
        <w:rPr>
          <w:rFonts w:ascii="Courier New" w:hAnsi="Courier New" w:cs="Courier New"/>
          <w:sz w:val="20"/>
        </w:rPr>
        <w:t xml:space="preserve"> numbers.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            Binary                      Signed         Unsigned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            Numbers                     </w:t>
      </w:r>
      <w:proofErr w:type="spellStart"/>
      <w:r w:rsidRPr="00441068">
        <w:rPr>
          <w:rFonts w:ascii="Courier New" w:hAnsi="Courier New" w:cs="Courier New"/>
          <w:sz w:val="20"/>
        </w:rPr>
        <w:t>Numbers</w:t>
      </w:r>
      <w:proofErr w:type="spellEnd"/>
      <w:r w:rsidRPr="00441068">
        <w:rPr>
          <w:rFonts w:ascii="Courier New" w:hAnsi="Courier New" w:cs="Courier New"/>
          <w:sz w:val="20"/>
        </w:rPr>
        <w:t xml:space="preserve">         </w:t>
      </w:r>
      <w:proofErr w:type="spellStart"/>
      <w:r w:rsidRPr="00441068">
        <w:rPr>
          <w:rFonts w:ascii="Courier New" w:hAnsi="Courier New" w:cs="Courier New"/>
          <w:sz w:val="20"/>
        </w:rPr>
        <w:t>Numbers</w:t>
      </w:r>
      <w:proofErr w:type="spellEnd"/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00000000000000000000000000000001           1               1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00000000000000000000000000000010           2               2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00000000000000000000000000000011           3               3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             </w:t>
      </w:r>
      <w:r w:rsidRPr="00441068">
        <w:rPr>
          <w:rFonts w:ascii="Courier New" w:hAnsi="Courier New" w:cs="Courier New"/>
          <w:sz w:val="20"/>
          <w:highlight w:val="yellow"/>
        </w:rPr>
        <w:t>(</w:t>
      </w:r>
      <w:proofErr w:type="spellStart"/>
      <w:proofErr w:type="gramStart"/>
      <w:r w:rsidRPr="00441068">
        <w:rPr>
          <w:rFonts w:ascii="Courier New" w:hAnsi="Courier New" w:cs="Courier New"/>
          <w:sz w:val="20"/>
          <w:highlight w:val="yellow"/>
        </w:rPr>
        <w:t>cont</w:t>
      </w:r>
      <w:proofErr w:type="spellEnd"/>
      <w:proofErr w:type="gramEnd"/>
      <w:r w:rsidRPr="00441068">
        <w:rPr>
          <w:rFonts w:ascii="Courier New" w:hAnsi="Courier New" w:cs="Courier New"/>
          <w:sz w:val="20"/>
          <w:highlight w:val="yellow"/>
        </w:rPr>
        <w:t>')                    (</w:t>
      </w:r>
      <w:proofErr w:type="spellStart"/>
      <w:proofErr w:type="gramStart"/>
      <w:r w:rsidRPr="00441068">
        <w:rPr>
          <w:rFonts w:ascii="Courier New" w:hAnsi="Courier New" w:cs="Courier New"/>
          <w:sz w:val="20"/>
          <w:highlight w:val="yellow"/>
        </w:rPr>
        <w:t>cont</w:t>
      </w:r>
      <w:proofErr w:type="spellEnd"/>
      <w:proofErr w:type="gramEnd"/>
      <w:r w:rsidRPr="00441068">
        <w:rPr>
          <w:rFonts w:ascii="Courier New" w:hAnsi="Courier New" w:cs="Courier New"/>
          <w:sz w:val="20"/>
          <w:highlight w:val="yellow"/>
        </w:rPr>
        <w:t>')         (</w:t>
      </w:r>
      <w:proofErr w:type="spellStart"/>
      <w:proofErr w:type="gramStart"/>
      <w:r w:rsidRPr="00441068">
        <w:rPr>
          <w:rFonts w:ascii="Courier New" w:hAnsi="Courier New" w:cs="Courier New"/>
          <w:sz w:val="20"/>
          <w:highlight w:val="yellow"/>
        </w:rPr>
        <w:t>cont</w:t>
      </w:r>
      <w:proofErr w:type="spellEnd"/>
      <w:proofErr w:type="gramEnd"/>
      <w:r w:rsidRPr="00441068">
        <w:rPr>
          <w:rFonts w:ascii="Courier New" w:hAnsi="Courier New" w:cs="Courier New"/>
          <w:sz w:val="20"/>
          <w:highlight w:val="yellow"/>
        </w:rPr>
        <w:t>')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01111111111111111111111111111110      2147483646      2147483646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01111111111111111111111111111111      2147483647      2147483647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                                       Rollover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10000000000000000000000000000000     -2147483648      2147483648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10000000000000000000000000000001     -2147483647      2147483649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10000000000000000000000000000010     -2147483646      2147483650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10000000000000000000000000000011     -2147483645      2147483651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             </w:t>
      </w:r>
      <w:r w:rsidRPr="00441068">
        <w:rPr>
          <w:rFonts w:ascii="Courier New" w:hAnsi="Courier New" w:cs="Courier New"/>
          <w:sz w:val="20"/>
          <w:highlight w:val="yellow"/>
        </w:rPr>
        <w:t>(</w:t>
      </w:r>
      <w:proofErr w:type="spellStart"/>
      <w:proofErr w:type="gramStart"/>
      <w:r w:rsidRPr="00441068">
        <w:rPr>
          <w:rFonts w:ascii="Courier New" w:hAnsi="Courier New" w:cs="Courier New"/>
          <w:sz w:val="20"/>
          <w:highlight w:val="yellow"/>
        </w:rPr>
        <w:t>cont</w:t>
      </w:r>
      <w:proofErr w:type="spellEnd"/>
      <w:proofErr w:type="gramEnd"/>
      <w:r w:rsidRPr="00441068">
        <w:rPr>
          <w:rFonts w:ascii="Courier New" w:hAnsi="Courier New" w:cs="Courier New"/>
          <w:sz w:val="20"/>
          <w:highlight w:val="yellow"/>
        </w:rPr>
        <w:t>')                    (</w:t>
      </w:r>
      <w:proofErr w:type="spellStart"/>
      <w:proofErr w:type="gramStart"/>
      <w:r w:rsidRPr="00441068">
        <w:rPr>
          <w:rFonts w:ascii="Courier New" w:hAnsi="Courier New" w:cs="Courier New"/>
          <w:sz w:val="20"/>
          <w:highlight w:val="yellow"/>
        </w:rPr>
        <w:t>cont</w:t>
      </w:r>
      <w:proofErr w:type="spellEnd"/>
      <w:proofErr w:type="gramEnd"/>
      <w:r w:rsidRPr="00441068">
        <w:rPr>
          <w:rFonts w:ascii="Courier New" w:hAnsi="Courier New" w:cs="Courier New"/>
          <w:sz w:val="20"/>
          <w:highlight w:val="yellow"/>
        </w:rPr>
        <w:t>')         (</w:t>
      </w:r>
      <w:proofErr w:type="spellStart"/>
      <w:proofErr w:type="gramStart"/>
      <w:r w:rsidRPr="00441068">
        <w:rPr>
          <w:rFonts w:ascii="Courier New" w:hAnsi="Courier New" w:cs="Courier New"/>
          <w:sz w:val="20"/>
          <w:highlight w:val="yellow"/>
        </w:rPr>
        <w:t>cont</w:t>
      </w:r>
      <w:proofErr w:type="spellEnd"/>
      <w:proofErr w:type="gramEnd"/>
      <w:r w:rsidRPr="00441068">
        <w:rPr>
          <w:rFonts w:ascii="Courier New" w:hAnsi="Courier New" w:cs="Courier New"/>
          <w:sz w:val="20"/>
          <w:highlight w:val="yellow"/>
        </w:rPr>
        <w:t>')</w:t>
      </w:r>
    </w:p>
    <w:p w:rsidR="006D3692" w:rsidRDefault="006D3692" w:rsidP="008D0AC7">
      <w:pPr>
        <w:rPr>
          <w:szCs w:val="24"/>
        </w:rPr>
      </w:pPr>
    </w:p>
    <w:p w:rsidR="004D5B8C" w:rsidRDefault="004D5B8C" w:rsidP="004D5B8C">
      <w:pPr>
        <w:rPr>
          <w:szCs w:val="24"/>
        </w:rPr>
      </w:pPr>
      <w:r>
        <w:rPr>
          <w:szCs w:val="24"/>
        </w:rPr>
        <w:t xml:space="preserve">Change below from Microsoft Word quote signs to straight </w:t>
      </w:r>
      <w:proofErr w:type="spellStart"/>
      <w:proofErr w:type="gramStart"/>
      <w:r>
        <w:rPr>
          <w:szCs w:val="24"/>
        </w:rPr>
        <w:t>ascii</w:t>
      </w:r>
      <w:proofErr w:type="spellEnd"/>
      <w:proofErr w:type="gramEnd"/>
      <w:r>
        <w:rPr>
          <w:szCs w:val="24"/>
        </w:rPr>
        <w:t xml:space="preserve"> quote signs.</w:t>
      </w:r>
      <w:r w:rsidR="007F6591">
        <w:rPr>
          <w:szCs w:val="24"/>
        </w:rPr>
        <w:t xml:space="preserve">  Same change in several more places in GDMO behavior.</w:t>
      </w:r>
    </w:p>
    <w:p w:rsidR="004D5B8C" w:rsidRPr="004D5B8C" w:rsidRDefault="004D5B8C" w:rsidP="004D5B8C">
      <w:pPr>
        <w:rPr>
          <w:szCs w:val="24"/>
        </w:rPr>
      </w:pPr>
    </w:p>
    <w:p w:rsidR="004D5B8C" w:rsidRPr="00211F0E" w:rsidRDefault="004D5B8C" w:rsidP="00211F0E">
      <w:pPr>
        <w:spacing w:after="0"/>
        <w:rPr>
          <w:rFonts w:ascii="Courier New" w:hAnsi="Courier New" w:cs="Courier New"/>
          <w:sz w:val="20"/>
        </w:rPr>
      </w:pPr>
      <w:r w:rsidRPr="00211F0E">
        <w:rPr>
          <w:rFonts w:ascii="Courier New" w:hAnsi="Courier New" w:cs="Courier New"/>
          <w:sz w:val="20"/>
        </w:rPr>
        <w:t xml:space="preserve">        Rollover will take place when the ID exhausts the 32-bit values (or</w:t>
      </w:r>
    </w:p>
    <w:p w:rsidR="004D5B8C" w:rsidRPr="00211F0E" w:rsidRDefault="004D5B8C" w:rsidP="00211F0E">
      <w:pPr>
        <w:spacing w:after="0"/>
        <w:rPr>
          <w:rFonts w:ascii="Courier New" w:hAnsi="Courier New" w:cs="Courier New"/>
          <w:sz w:val="20"/>
        </w:rPr>
      </w:pPr>
      <w:r w:rsidRPr="00211F0E">
        <w:rPr>
          <w:rFonts w:ascii="Courier New" w:hAnsi="Courier New" w:cs="Courier New"/>
          <w:sz w:val="20"/>
        </w:rPr>
        <w:t xml:space="preserve">        </w:t>
      </w:r>
      <w:proofErr w:type="gramStart"/>
      <w:r w:rsidRPr="00211F0E">
        <w:rPr>
          <w:rFonts w:ascii="Courier New" w:hAnsi="Courier New" w:cs="Courier New"/>
          <w:sz w:val="20"/>
        </w:rPr>
        <w:t>prior</w:t>
      </w:r>
      <w:proofErr w:type="gramEnd"/>
      <w:r w:rsidRPr="00211F0E">
        <w:rPr>
          <w:rFonts w:ascii="Courier New" w:hAnsi="Courier New" w:cs="Courier New"/>
          <w:sz w:val="20"/>
        </w:rPr>
        <w:t xml:space="preserve"> to for operational considerations).  Using a signed</w:t>
      </w:r>
    </w:p>
    <w:p w:rsidR="004D5B8C" w:rsidRPr="00211F0E" w:rsidRDefault="004D5B8C" w:rsidP="00211F0E">
      <w:pPr>
        <w:spacing w:after="0"/>
        <w:rPr>
          <w:rFonts w:ascii="Courier New" w:hAnsi="Courier New" w:cs="Courier New"/>
          <w:sz w:val="20"/>
        </w:rPr>
      </w:pPr>
      <w:r w:rsidRPr="00211F0E">
        <w:rPr>
          <w:rFonts w:ascii="Courier New" w:hAnsi="Courier New" w:cs="Courier New"/>
          <w:sz w:val="20"/>
        </w:rPr>
        <w:t xml:space="preserve">        </w:t>
      </w:r>
      <w:proofErr w:type="gramStart"/>
      <w:r w:rsidRPr="00211F0E">
        <w:rPr>
          <w:rFonts w:ascii="Courier New" w:hAnsi="Courier New" w:cs="Courier New"/>
          <w:sz w:val="20"/>
        </w:rPr>
        <w:t>interpretation</w:t>
      </w:r>
      <w:proofErr w:type="gramEnd"/>
      <w:r w:rsidRPr="00211F0E">
        <w:rPr>
          <w:rFonts w:ascii="Courier New" w:hAnsi="Courier New" w:cs="Courier New"/>
          <w:sz w:val="20"/>
        </w:rPr>
        <w:t xml:space="preserve">, a </w:t>
      </w:r>
      <w:r w:rsidRPr="00211F0E">
        <w:rPr>
          <w:rFonts w:ascii="Courier New" w:hAnsi="Courier New" w:cs="Courier New"/>
          <w:sz w:val="20"/>
          <w:highlight w:val="yellow"/>
        </w:rPr>
        <w:t>“sign”</w:t>
      </w:r>
      <w:r w:rsidRPr="00211F0E">
        <w:rPr>
          <w:rFonts w:ascii="Courier New" w:hAnsi="Courier New" w:cs="Courier New"/>
          <w:sz w:val="20"/>
        </w:rPr>
        <w:t xml:space="preserve"> rollover occurs when the ID increments from</w:t>
      </w:r>
    </w:p>
    <w:p w:rsidR="004D5B8C" w:rsidRPr="00211F0E" w:rsidRDefault="004D5B8C" w:rsidP="00211F0E">
      <w:pPr>
        <w:spacing w:after="0"/>
        <w:rPr>
          <w:rFonts w:ascii="Courier New" w:hAnsi="Courier New" w:cs="Courier New"/>
          <w:sz w:val="20"/>
        </w:rPr>
      </w:pPr>
      <w:r w:rsidRPr="00211F0E">
        <w:rPr>
          <w:rFonts w:ascii="Courier New" w:hAnsi="Courier New" w:cs="Courier New"/>
          <w:sz w:val="20"/>
        </w:rPr>
        <w:t xml:space="preserve">        31-bit to 32-bit.</w:t>
      </w:r>
    </w:p>
    <w:p w:rsidR="006D3692" w:rsidRDefault="006D3692" w:rsidP="008D0AC7">
      <w:pPr>
        <w:rPr>
          <w:szCs w:val="24"/>
        </w:rPr>
      </w:pP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>-- 35.0 LNP Service Provider Name</w:t>
      </w: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441068">
        <w:rPr>
          <w:rFonts w:ascii="Courier New" w:hAnsi="Courier New" w:cs="Courier New"/>
          <w:sz w:val="20"/>
        </w:rPr>
        <w:t>serviceProvName</w:t>
      </w:r>
      <w:proofErr w:type="spellEnd"/>
      <w:proofErr w:type="gramEnd"/>
      <w:r w:rsidRPr="00441068">
        <w:rPr>
          <w:rFonts w:ascii="Courier New" w:hAnsi="Courier New" w:cs="Courier New"/>
          <w:sz w:val="20"/>
        </w:rPr>
        <w:t xml:space="preserve"> ATTRIBUTE</w:t>
      </w: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WITH ATTRIBUTE SYNTAX LNP-ASN1.ServiceProvName;</w:t>
      </w: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MATCHES FOR EQUALITY, ORDERING;</w:t>
      </w: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BEHAVIOUR </w:t>
      </w:r>
      <w:proofErr w:type="spellStart"/>
      <w:r w:rsidRPr="00441068">
        <w:rPr>
          <w:rFonts w:ascii="Courier New" w:hAnsi="Courier New" w:cs="Courier New"/>
          <w:sz w:val="20"/>
        </w:rPr>
        <w:t>serviceProvNameBehavior</w:t>
      </w:r>
      <w:proofErr w:type="spellEnd"/>
      <w:r w:rsidRPr="00441068">
        <w:rPr>
          <w:rFonts w:ascii="Courier New" w:hAnsi="Courier New" w:cs="Courier New"/>
          <w:sz w:val="20"/>
        </w:rPr>
        <w:t>;</w:t>
      </w: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REGISTERED AS {LNP-</w:t>
      </w:r>
      <w:proofErr w:type="spellStart"/>
      <w:r w:rsidRPr="00441068">
        <w:rPr>
          <w:rFonts w:ascii="Courier New" w:hAnsi="Courier New" w:cs="Courier New"/>
          <w:sz w:val="20"/>
        </w:rPr>
        <w:t>OIDS.lnp</w:t>
      </w:r>
      <w:proofErr w:type="spellEnd"/>
      <w:r w:rsidRPr="00441068">
        <w:rPr>
          <w:rFonts w:ascii="Courier New" w:hAnsi="Courier New" w:cs="Courier New"/>
          <w:sz w:val="20"/>
        </w:rPr>
        <w:t>-attribute 35};</w:t>
      </w: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441068">
        <w:rPr>
          <w:rFonts w:ascii="Courier New" w:hAnsi="Courier New" w:cs="Courier New"/>
          <w:sz w:val="20"/>
        </w:rPr>
        <w:t>serviceProvNameBehavior</w:t>
      </w:r>
      <w:proofErr w:type="spellEnd"/>
      <w:proofErr w:type="gramEnd"/>
      <w:r w:rsidRPr="00441068">
        <w:rPr>
          <w:rFonts w:ascii="Courier New" w:hAnsi="Courier New" w:cs="Courier New"/>
          <w:sz w:val="20"/>
        </w:rPr>
        <w:t xml:space="preserve"> BEHAVIOUR</w:t>
      </w: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lastRenderedPageBreak/>
        <w:t xml:space="preserve">    DEFINED </w:t>
      </w:r>
      <w:proofErr w:type="gramStart"/>
      <w:r w:rsidRPr="00441068">
        <w:rPr>
          <w:rFonts w:ascii="Courier New" w:hAnsi="Courier New" w:cs="Courier New"/>
          <w:sz w:val="20"/>
        </w:rPr>
        <w:t>AS !</w:t>
      </w:r>
      <w:proofErr w:type="gramEnd"/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This attribute is the English name for the service provider</w:t>
      </w:r>
      <w:r w:rsidRPr="00CC65E4">
        <w:rPr>
          <w:rFonts w:ascii="Courier New" w:hAnsi="Courier New" w:cs="Courier New"/>
          <w:sz w:val="20"/>
        </w:rPr>
        <w:t xml:space="preserve"> </w:t>
      </w:r>
      <w:r w:rsidRPr="00441068">
        <w:rPr>
          <w:rFonts w:ascii="Courier New" w:hAnsi="Courier New" w:cs="Courier New"/>
          <w:sz w:val="20"/>
          <w:highlight w:val="yellow"/>
        </w:rPr>
        <w:t>(including slash indicator, 38 +</w:t>
      </w:r>
      <w:r w:rsidRPr="00624DE7">
        <w:rPr>
          <w:rFonts w:ascii="Courier New" w:hAnsi="Courier New" w:cs="Courier New"/>
          <w:strike/>
          <w:sz w:val="20"/>
          <w:highlight w:val="yellow"/>
          <w:rPrChange w:id="137" w:author="Nakamura, John" w:date="2017-04-25T07:26:00Z">
            <w:rPr>
              <w:rFonts w:ascii="Courier New" w:hAnsi="Courier New" w:cs="Courier New"/>
              <w:sz w:val="20"/>
              <w:highlight w:val="yellow"/>
            </w:rPr>
          </w:rPrChange>
        </w:rPr>
        <w:t>2</w:t>
      </w:r>
      <w:ins w:id="138" w:author="Nakamura, John" w:date="2017-04-25T07:26:00Z">
        <w:r w:rsidR="00624DE7">
          <w:rPr>
            <w:rFonts w:ascii="Courier New" w:hAnsi="Courier New" w:cs="Courier New"/>
            <w:sz w:val="20"/>
            <w:highlight w:val="yellow"/>
          </w:rPr>
          <w:t>’\’ and 1 digit</w:t>
        </w:r>
      </w:ins>
      <w:r w:rsidRPr="00441068">
        <w:rPr>
          <w:rFonts w:ascii="Courier New" w:hAnsi="Courier New" w:cs="Courier New"/>
          <w:sz w:val="20"/>
          <w:highlight w:val="yellow"/>
        </w:rPr>
        <w:t>)</w:t>
      </w:r>
      <w:r w:rsidRPr="00441068">
        <w:rPr>
          <w:rFonts w:ascii="Courier New" w:hAnsi="Courier New" w:cs="Courier New"/>
          <w:sz w:val="20"/>
        </w:rPr>
        <w:t>.</w:t>
      </w: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>!;</w:t>
      </w:r>
    </w:p>
    <w:p w:rsidR="00CC65E4" w:rsidRDefault="00CC65E4" w:rsidP="008D0AC7">
      <w:pPr>
        <w:rPr>
          <w:szCs w:val="24"/>
        </w:rPr>
      </w:pPr>
    </w:p>
    <w:p w:rsidR="00CC65E4" w:rsidRDefault="00CC65E4" w:rsidP="008D0AC7">
      <w:pPr>
        <w:rPr>
          <w:szCs w:val="24"/>
        </w:rPr>
      </w:pP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>-- 138.0 LNP Service Provider NPA-NXX-X Modified Timestamp</w:t>
      </w: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[</w:t>
      </w:r>
      <w:proofErr w:type="gramStart"/>
      <w:r w:rsidRPr="0022049A">
        <w:rPr>
          <w:rFonts w:ascii="Courier New" w:hAnsi="Courier New" w:cs="Courier New"/>
          <w:sz w:val="20"/>
        </w:rPr>
        <w:t>snip</w:t>
      </w:r>
      <w:proofErr w:type="gramEnd"/>
      <w:r w:rsidRPr="0022049A">
        <w:rPr>
          <w:rFonts w:ascii="Courier New" w:hAnsi="Courier New" w:cs="Courier New"/>
          <w:sz w:val="20"/>
        </w:rPr>
        <w:t>]</w:t>
      </w: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3E21F7">
        <w:rPr>
          <w:rFonts w:ascii="Courier New" w:hAnsi="Courier New" w:cs="Courier New"/>
          <w:sz w:val="20"/>
        </w:rPr>
        <w:t>serviceProvNPA</w:t>
      </w:r>
      <w:proofErr w:type="spellEnd"/>
      <w:r w:rsidRPr="003E21F7">
        <w:rPr>
          <w:rFonts w:ascii="Courier New" w:hAnsi="Courier New" w:cs="Courier New"/>
          <w:sz w:val="20"/>
        </w:rPr>
        <w:t>-NXX-X-</w:t>
      </w:r>
      <w:proofErr w:type="spellStart"/>
      <w:r w:rsidRPr="003E21F7">
        <w:rPr>
          <w:rFonts w:ascii="Courier New" w:hAnsi="Courier New" w:cs="Courier New"/>
          <w:sz w:val="20"/>
        </w:rPr>
        <w:t>ModifiedTimeStampBehavior</w:t>
      </w:r>
      <w:proofErr w:type="spellEnd"/>
      <w:proofErr w:type="gramEnd"/>
      <w:r w:rsidRPr="003E21F7">
        <w:rPr>
          <w:rFonts w:ascii="Courier New" w:hAnsi="Courier New" w:cs="Courier New"/>
          <w:sz w:val="20"/>
        </w:rPr>
        <w:t xml:space="preserve"> BEHAVIOUR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DEFINED </w:t>
      </w:r>
      <w:proofErr w:type="gramStart"/>
      <w:r w:rsidRPr="003E21F7">
        <w:rPr>
          <w:rFonts w:ascii="Courier New" w:hAnsi="Courier New" w:cs="Courier New"/>
          <w:sz w:val="20"/>
        </w:rPr>
        <w:t>AS !</w:t>
      </w:r>
      <w:proofErr w:type="gramEnd"/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    This attribute provides the date and time the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3E21F7">
        <w:rPr>
          <w:rFonts w:ascii="Courier New" w:hAnsi="Courier New" w:cs="Courier New"/>
          <w:sz w:val="20"/>
        </w:rPr>
        <w:t>serviceProvNPA</w:t>
      </w:r>
      <w:proofErr w:type="spellEnd"/>
      <w:r w:rsidRPr="003E21F7">
        <w:rPr>
          <w:rFonts w:ascii="Courier New" w:hAnsi="Courier New" w:cs="Courier New"/>
          <w:sz w:val="20"/>
        </w:rPr>
        <w:t>-NXX-X</w:t>
      </w:r>
      <w:proofErr w:type="gramEnd"/>
      <w:r w:rsidRPr="003E21F7">
        <w:rPr>
          <w:rFonts w:ascii="Courier New" w:hAnsi="Courier New" w:cs="Courier New"/>
          <w:sz w:val="20"/>
        </w:rPr>
        <w:t xml:space="preserve"> object was last modified on the NPAC SMS</w:t>
      </w:r>
      <w:r w:rsidRPr="003E21F7">
        <w:rPr>
          <w:rFonts w:ascii="Courier New" w:hAnsi="Courier New" w:cs="Courier New"/>
          <w:sz w:val="20"/>
          <w:highlight w:val="yellow"/>
        </w:rPr>
        <w:t xml:space="preserve"> </w:t>
      </w:r>
      <w:r w:rsidRPr="0022049A">
        <w:rPr>
          <w:rFonts w:ascii="Courier New" w:hAnsi="Courier New" w:cs="Courier New"/>
          <w:sz w:val="20"/>
          <w:highlight w:val="yellow"/>
        </w:rPr>
        <w:t>or when the object is created on the NPAC SMS</w:t>
      </w:r>
      <w:r w:rsidRPr="003E21F7">
        <w:rPr>
          <w:rFonts w:ascii="Courier New" w:hAnsi="Courier New" w:cs="Courier New"/>
          <w:sz w:val="20"/>
        </w:rPr>
        <w:t>.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>!;</w:t>
      </w:r>
    </w:p>
    <w:p w:rsidR="008D0AC7" w:rsidRDefault="008D0AC7" w:rsidP="008D0AC7">
      <w:pPr>
        <w:rPr>
          <w:szCs w:val="24"/>
        </w:rPr>
      </w:pPr>
    </w:p>
    <w:p w:rsidR="003E21F7" w:rsidRDefault="003E21F7" w:rsidP="008D0AC7">
      <w:pPr>
        <w:rPr>
          <w:szCs w:val="24"/>
        </w:rPr>
      </w:pP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-- 159.0 LNP Service Provider NPA-NXX Modification Time Stamp</w:t>
      </w: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[</w:t>
      </w:r>
      <w:proofErr w:type="gramStart"/>
      <w:r w:rsidRPr="0022049A">
        <w:rPr>
          <w:rFonts w:ascii="Courier New" w:hAnsi="Courier New" w:cs="Courier New"/>
          <w:sz w:val="20"/>
        </w:rPr>
        <w:t>snip</w:t>
      </w:r>
      <w:proofErr w:type="gramEnd"/>
      <w:r w:rsidRPr="0022049A">
        <w:rPr>
          <w:rFonts w:ascii="Courier New" w:hAnsi="Courier New" w:cs="Courier New"/>
          <w:sz w:val="20"/>
        </w:rPr>
        <w:t>]</w:t>
      </w: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22049A">
        <w:rPr>
          <w:rFonts w:ascii="Courier New" w:hAnsi="Courier New" w:cs="Courier New"/>
          <w:sz w:val="20"/>
        </w:rPr>
        <w:t>serviceProvNPA</w:t>
      </w:r>
      <w:proofErr w:type="spellEnd"/>
      <w:r w:rsidRPr="0022049A">
        <w:rPr>
          <w:rFonts w:ascii="Courier New" w:hAnsi="Courier New" w:cs="Courier New"/>
          <w:sz w:val="20"/>
        </w:rPr>
        <w:t>-NXX-</w:t>
      </w:r>
      <w:proofErr w:type="spellStart"/>
      <w:r w:rsidRPr="0022049A">
        <w:rPr>
          <w:rFonts w:ascii="Courier New" w:hAnsi="Courier New" w:cs="Courier New"/>
          <w:sz w:val="20"/>
        </w:rPr>
        <w:t>ModifiedTimeStampBehavior</w:t>
      </w:r>
      <w:proofErr w:type="spellEnd"/>
      <w:proofErr w:type="gramEnd"/>
      <w:r w:rsidRPr="0022049A">
        <w:rPr>
          <w:rFonts w:ascii="Courier New" w:hAnsi="Courier New" w:cs="Courier New"/>
          <w:sz w:val="20"/>
        </w:rPr>
        <w:t xml:space="preserve"> BEHAVIOUR</w:t>
      </w: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 xml:space="preserve">    DEFINED </w:t>
      </w:r>
      <w:proofErr w:type="gramStart"/>
      <w:r w:rsidRPr="0022049A">
        <w:rPr>
          <w:rFonts w:ascii="Courier New" w:hAnsi="Courier New" w:cs="Courier New"/>
          <w:sz w:val="20"/>
        </w:rPr>
        <w:t>AS !</w:t>
      </w:r>
      <w:proofErr w:type="gramEnd"/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 xml:space="preserve">        This attribute provides the date and time the </w:t>
      </w:r>
      <w:proofErr w:type="spellStart"/>
      <w:r w:rsidRPr="0022049A">
        <w:rPr>
          <w:rFonts w:ascii="Courier New" w:hAnsi="Courier New" w:cs="Courier New"/>
          <w:sz w:val="20"/>
        </w:rPr>
        <w:t>serviceProvNPA</w:t>
      </w:r>
      <w:proofErr w:type="spellEnd"/>
      <w:r w:rsidRPr="0022049A">
        <w:rPr>
          <w:rFonts w:ascii="Courier New" w:hAnsi="Courier New" w:cs="Courier New"/>
          <w:sz w:val="20"/>
        </w:rPr>
        <w:t>-NXX</w:t>
      </w: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 xml:space="preserve">        </w:t>
      </w:r>
      <w:proofErr w:type="gramStart"/>
      <w:r w:rsidRPr="0022049A">
        <w:rPr>
          <w:rFonts w:ascii="Courier New" w:hAnsi="Courier New" w:cs="Courier New"/>
          <w:sz w:val="20"/>
        </w:rPr>
        <w:t>object</w:t>
      </w:r>
      <w:proofErr w:type="gramEnd"/>
      <w:r w:rsidRPr="0022049A">
        <w:rPr>
          <w:rFonts w:ascii="Courier New" w:hAnsi="Courier New" w:cs="Courier New"/>
          <w:sz w:val="20"/>
        </w:rPr>
        <w:t xml:space="preserve"> was last modified on the NPAC SMS </w:t>
      </w:r>
      <w:r w:rsidRPr="0022049A">
        <w:rPr>
          <w:rFonts w:ascii="Courier New" w:hAnsi="Courier New" w:cs="Courier New"/>
          <w:sz w:val="20"/>
          <w:highlight w:val="yellow"/>
        </w:rPr>
        <w:t xml:space="preserve">(either the </w:t>
      </w:r>
      <w:proofErr w:type="spellStart"/>
      <w:r w:rsidRPr="0022049A">
        <w:rPr>
          <w:rFonts w:ascii="Courier New" w:hAnsi="Courier New" w:cs="Courier New"/>
          <w:sz w:val="20"/>
          <w:highlight w:val="yellow"/>
        </w:rPr>
        <w:t>subscriptionVersionNewNPA</w:t>
      </w:r>
      <w:proofErr w:type="spellEnd"/>
      <w:r w:rsidRPr="0022049A">
        <w:rPr>
          <w:rFonts w:ascii="Courier New" w:hAnsi="Courier New" w:cs="Courier New"/>
          <w:sz w:val="20"/>
          <w:highlight w:val="yellow"/>
        </w:rPr>
        <w:t xml:space="preserve">-NXX notification is sent or the </w:t>
      </w:r>
      <w:proofErr w:type="spellStart"/>
      <w:r w:rsidRPr="0022049A">
        <w:rPr>
          <w:rFonts w:ascii="Courier New" w:hAnsi="Courier New" w:cs="Courier New"/>
          <w:sz w:val="20"/>
          <w:highlight w:val="yellow"/>
        </w:rPr>
        <w:t>serviceProvNPA</w:t>
      </w:r>
      <w:proofErr w:type="spellEnd"/>
      <w:r w:rsidRPr="0022049A">
        <w:rPr>
          <w:rFonts w:ascii="Courier New" w:hAnsi="Courier New" w:cs="Courier New"/>
          <w:sz w:val="20"/>
          <w:highlight w:val="yellow"/>
        </w:rPr>
        <w:t>-NXX-</w:t>
      </w:r>
      <w:proofErr w:type="spellStart"/>
      <w:r w:rsidRPr="0022049A">
        <w:rPr>
          <w:rFonts w:ascii="Courier New" w:hAnsi="Courier New" w:cs="Courier New"/>
          <w:sz w:val="20"/>
          <w:highlight w:val="yellow"/>
        </w:rPr>
        <w:t>EffectiveTimeStamp</w:t>
      </w:r>
      <w:proofErr w:type="spellEnd"/>
      <w:r w:rsidRPr="0022049A">
        <w:rPr>
          <w:rFonts w:ascii="Courier New" w:hAnsi="Courier New" w:cs="Courier New"/>
          <w:sz w:val="20"/>
          <w:highlight w:val="yellow"/>
        </w:rPr>
        <w:t xml:space="preserve"> is updated).  It is initially null when the </w:t>
      </w:r>
      <w:proofErr w:type="spellStart"/>
      <w:r w:rsidRPr="0022049A">
        <w:rPr>
          <w:rFonts w:ascii="Courier New" w:hAnsi="Courier New" w:cs="Courier New"/>
          <w:sz w:val="20"/>
          <w:highlight w:val="yellow"/>
        </w:rPr>
        <w:t>serviceProvNPA</w:t>
      </w:r>
      <w:proofErr w:type="spellEnd"/>
      <w:r w:rsidRPr="0022049A">
        <w:rPr>
          <w:rFonts w:ascii="Courier New" w:hAnsi="Courier New" w:cs="Courier New"/>
          <w:sz w:val="20"/>
          <w:highlight w:val="yellow"/>
        </w:rPr>
        <w:t>-NXX object is created</w:t>
      </w:r>
      <w:r w:rsidRPr="0022049A">
        <w:rPr>
          <w:rFonts w:ascii="Courier New" w:hAnsi="Courier New" w:cs="Courier New"/>
          <w:sz w:val="20"/>
        </w:rPr>
        <w:t>.</w:t>
      </w: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!;</w:t>
      </w:r>
    </w:p>
    <w:p w:rsidR="003E21F7" w:rsidRDefault="003E21F7" w:rsidP="003E21F7">
      <w:pPr>
        <w:rPr>
          <w:szCs w:val="24"/>
        </w:rPr>
      </w:pPr>
    </w:p>
    <w:p w:rsidR="00876204" w:rsidRPr="00876204" w:rsidRDefault="00876204" w:rsidP="00876204">
      <w:pPr>
        <w:spacing w:after="0"/>
        <w:rPr>
          <w:ins w:id="139" w:author="Nakamura, John" w:date="2017-05-02T13:13:00Z"/>
          <w:rFonts w:ascii="Courier New" w:hAnsi="Courier New" w:cs="Courier New"/>
          <w:sz w:val="20"/>
          <w:rPrChange w:id="140" w:author="Nakamura, John" w:date="2017-05-02T13:13:00Z">
            <w:rPr>
              <w:ins w:id="141" w:author="Nakamura, John" w:date="2017-05-02T13:13:00Z"/>
              <w:rFonts w:ascii="Courier New" w:hAnsi="Courier New" w:cs="Courier New"/>
            </w:rPr>
          </w:rPrChange>
        </w:rPr>
        <w:pPrChange w:id="142" w:author="Nakamura, John" w:date="2017-05-02T13:13:00Z">
          <w:pPr/>
        </w:pPrChange>
      </w:pPr>
      <w:ins w:id="143" w:author="Nakamura, John" w:date="2017-05-02T13:13:00Z">
        <w:r w:rsidRPr="00876204">
          <w:rPr>
            <w:rFonts w:ascii="Courier New" w:hAnsi="Courier New" w:cs="Courier New"/>
            <w:sz w:val="20"/>
            <w:rPrChange w:id="144" w:author="Nakamura, John" w:date="2017-05-02T13:13:00Z">
              <w:rPr>
                <w:rFonts w:ascii="Courier New" w:hAnsi="Courier New" w:cs="Courier New"/>
              </w:rPr>
            </w:rPrChange>
          </w:rPr>
          <w:t>-- 1.0 LNP Download Action</w:t>
        </w:r>
      </w:ins>
    </w:p>
    <w:p w:rsidR="00876204" w:rsidRPr="00876204" w:rsidRDefault="00876204" w:rsidP="00876204">
      <w:pPr>
        <w:spacing w:after="0"/>
        <w:rPr>
          <w:ins w:id="145" w:author="Nakamura, John" w:date="2017-05-02T13:13:00Z"/>
          <w:rFonts w:ascii="Courier New" w:hAnsi="Courier New" w:cs="Courier New"/>
          <w:sz w:val="20"/>
          <w:rPrChange w:id="146" w:author="Nakamura, John" w:date="2017-05-02T13:13:00Z">
            <w:rPr>
              <w:ins w:id="147" w:author="Nakamura, John" w:date="2017-05-02T13:13:00Z"/>
              <w:rFonts w:ascii="Courier New" w:hAnsi="Courier New" w:cs="Courier New"/>
            </w:rPr>
          </w:rPrChange>
        </w:rPr>
        <w:pPrChange w:id="148" w:author="Nakamura, John" w:date="2017-05-02T13:13:00Z">
          <w:pPr/>
        </w:pPrChange>
      </w:pPr>
    </w:p>
    <w:p w:rsidR="00876204" w:rsidRDefault="00876204" w:rsidP="00876204">
      <w:pPr>
        <w:spacing w:after="0"/>
        <w:rPr>
          <w:ins w:id="149" w:author="Nakamura, John" w:date="2017-05-02T13:15:00Z"/>
          <w:rFonts w:ascii="Courier New" w:hAnsi="Courier New" w:cs="Courier New"/>
          <w:sz w:val="20"/>
        </w:rPr>
      </w:pPr>
      <w:ins w:id="150" w:author="Nakamura, John" w:date="2017-05-02T13:15:00Z">
        <w:r w:rsidRPr="0022049A">
          <w:rPr>
            <w:rFonts w:ascii="Courier New" w:hAnsi="Courier New" w:cs="Courier New"/>
            <w:sz w:val="20"/>
          </w:rPr>
          <w:t>[</w:t>
        </w:r>
        <w:proofErr w:type="gramStart"/>
        <w:r w:rsidRPr="0022049A">
          <w:rPr>
            <w:rFonts w:ascii="Courier New" w:hAnsi="Courier New" w:cs="Courier New"/>
            <w:sz w:val="20"/>
          </w:rPr>
          <w:t>snip</w:t>
        </w:r>
        <w:proofErr w:type="gramEnd"/>
        <w:r w:rsidRPr="0022049A">
          <w:rPr>
            <w:rFonts w:ascii="Courier New" w:hAnsi="Courier New" w:cs="Courier New"/>
            <w:sz w:val="20"/>
          </w:rPr>
          <w:t>]</w:t>
        </w:r>
      </w:ins>
    </w:p>
    <w:p w:rsidR="00876204" w:rsidRDefault="00876204" w:rsidP="00876204">
      <w:pPr>
        <w:spacing w:after="0"/>
        <w:rPr>
          <w:ins w:id="151" w:author="Nakamura, John" w:date="2017-05-02T13:15:00Z"/>
          <w:rFonts w:ascii="Courier New" w:hAnsi="Courier New" w:cs="Courier New"/>
          <w:sz w:val="20"/>
        </w:rPr>
      </w:pPr>
      <w:bookmarkStart w:id="152" w:name="_GoBack"/>
      <w:bookmarkEnd w:id="152"/>
    </w:p>
    <w:p w:rsidR="00876204" w:rsidRPr="00876204" w:rsidRDefault="00876204" w:rsidP="00876204">
      <w:pPr>
        <w:spacing w:after="0"/>
        <w:rPr>
          <w:ins w:id="153" w:author="Nakamura, John" w:date="2017-05-02T13:13:00Z"/>
          <w:rFonts w:ascii="Courier New" w:hAnsi="Courier New" w:cs="Courier New"/>
          <w:sz w:val="20"/>
          <w:rPrChange w:id="154" w:author="Nakamura, John" w:date="2017-05-02T13:13:00Z">
            <w:rPr>
              <w:ins w:id="155" w:author="Nakamura, John" w:date="2017-05-02T13:13:00Z"/>
              <w:rFonts w:ascii="Courier New" w:hAnsi="Courier New" w:cs="Courier New"/>
            </w:rPr>
          </w:rPrChange>
        </w:rPr>
        <w:pPrChange w:id="156" w:author="Nakamura, John" w:date="2017-05-02T13:13:00Z">
          <w:pPr/>
        </w:pPrChange>
      </w:pPr>
      <w:proofErr w:type="spellStart"/>
      <w:proofErr w:type="gramStart"/>
      <w:ins w:id="157" w:author="Nakamura, John" w:date="2017-05-02T13:13:00Z">
        <w:r w:rsidRPr="00876204">
          <w:rPr>
            <w:rFonts w:ascii="Courier New" w:hAnsi="Courier New" w:cs="Courier New"/>
            <w:sz w:val="20"/>
            <w:rPrChange w:id="158" w:author="Nakamura, John" w:date="2017-05-02T13:13:00Z">
              <w:rPr>
                <w:rFonts w:ascii="Courier New" w:hAnsi="Courier New" w:cs="Courier New"/>
              </w:rPr>
            </w:rPrChange>
          </w:rPr>
          <w:t>lnpDownloadBehavior</w:t>
        </w:r>
        <w:proofErr w:type="spellEnd"/>
        <w:proofErr w:type="gramEnd"/>
        <w:r w:rsidRPr="00876204">
          <w:rPr>
            <w:rFonts w:ascii="Courier New" w:hAnsi="Courier New" w:cs="Courier New"/>
            <w:sz w:val="20"/>
            <w:rPrChange w:id="159" w:author="Nakamura, John" w:date="2017-05-02T13:13:00Z">
              <w:rPr>
                <w:rFonts w:ascii="Courier New" w:hAnsi="Courier New" w:cs="Courier New"/>
              </w:rPr>
            </w:rPrChange>
          </w:rPr>
          <w:t xml:space="preserve"> BEHAVIOUR</w:t>
        </w:r>
      </w:ins>
    </w:p>
    <w:p w:rsidR="00876204" w:rsidRPr="00876204" w:rsidRDefault="00876204" w:rsidP="00876204">
      <w:pPr>
        <w:spacing w:after="0"/>
        <w:rPr>
          <w:ins w:id="160" w:author="Nakamura, John" w:date="2017-05-02T13:13:00Z"/>
          <w:rFonts w:ascii="Courier New" w:hAnsi="Courier New" w:cs="Courier New"/>
          <w:sz w:val="20"/>
          <w:rPrChange w:id="161" w:author="Nakamura, John" w:date="2017-05-02T13:13:00Z">
            <w:rPr>
              <w:ins w:id="162" w:author="Nakamura, John" w:date="2017-05-02T13:13:00Z"/>
              <w:rFonts w:ascii="Courier New" w:hAnsi="Courier New" w:cs="Courier New"/>
            </w:rPr>
          </w:rPrChange>
        </w:rPr>
        <w:pPrChange w:id="163" w:author="Nakamura, John" w:date="2017-05-02T13:13:00Z">
          <w:pPr/>
        </w:pPrChange>
      </w:pPr>
      <w:ins w:id="164" w:author="Nakamura, John" w:date="2017-05-02T13:13:00Z">
        <w:r w:rsidRPr="00876204">
          <w:rPr>
            <w:rFonts w:ascii="Courier New" w:hAnsi="Courier New" w:cs="Courier New"/>
            <w:sz w:val="20"/>
            <w:rPrChange w:id="165" w:author="Nakamura, John" w:date="2017-05-02T13:13:00Z">
              <w:rPr>
                <w:rFonts w:ascii="Courier New" w:hAnsi="Courier New" w:cs="Courier New"/>
              </w:rPr>
            </w:rPrChange>
          </w:rPr>
          <w:t xml:space="preserve">    DEFINED </w:t>
        </w:r>
        <w:proofErr w:type="gramStart"/>
        <w:r w:rsidRPr="00876204">
          <w:rPr>
            <w:rFonts w:ascii="Courier New" w:hAnsi="Courier New" w:cs="Courier New"/>
            <w:sz w:val="20"/>
            <w:rPrChange w:id="166" w:author="Nakamura, John" w:date="2017-05-02T13:13:00Z">
              <w:rPr>
                <w:rFonts w:ascii="Courier New" w:hAnsi="Courier New" w:cs="Courier New"/>
              </w:rPr>
            </w:rPrChange>
          </w:rPr>
          <w:t>AS !</w:t>
        </w:r>
        <w:proofErr w:type="gramEnd"/>
      </w:ins>
    </w:p>
    <w:p w:rsidR="00876204" w:rsidRPr="00876204" w:rsidRDefault="00876204" w:rsidP="00876204">
      <w:pPr>
        <w:spacing w:after="0"/>
        <w:rPr>
          <w:ins w:id="167" w:author="Nakamura, John" w:date="2017-05-02T13:13:00Z"/>
          <w:rFonts w:ascii="Courier New" w:hAnsi="Courier New" w:cs="Courier New"/>
          <w:sz w:val="20"/>
          <w:rPrChange w:id="168" w:author="Nakamura, John" w:date="2017-05-02T13:13:00Z">
            <w:rPr>
              <w:ins w:id="169" w:author="Nakamura, John" w:date="2017-05-02T13:13:00Z"/>
              <w:rFonts w:ascii="Courier New" w:hAnsi="Courier New" w:cs="Courier New"/>
            </w:rPr>
          </w:rPrChange>
        </w:rPr>
        <w:pPrChange w:id="170" w:author="Nakamura, John" w:date="2017-05-02T13:13:00Z">
          <w:pPr/>
        </w:pPrChange>
      </w:pPr>
      <w:ins w:id="171" w:author="Nakamura, John" w:date="2017-05-02T13:13:00Z">
        <w:r w:rsidRPr="00876204">
          <w:rPr>
            <w:rFonts w:ascii="Courier New" w:hAnsi="Courier New" w:cs="Courier New"/>
            <w:sz w:val="20"/>
            <w:rPrChange w:id="172" w:author="Nakamura, John" w:date="2017-05-02T13:13:00Z">
              <w:rPr>
                <w:rFonts w:ascii="Courier New" w:hAnsi="Courier New" w:cs="Courier New"/>
              </w:rPr>
            </w:rPrChange>
          </w:rPr>
          <w:t xml:space="preserve">        Preconditions: This action is issued from an </w:t>
        </w:r>
        <w:proofErr w:type="spellStart"/>
        <w:r w:rsidRPr="00876204">
          <w:rPr>
            <w:rFonts w:ascii="Courier New" w:hAnsi="Courier New" w:cs="Courier New"/>
            <w:sz w:val="20"/>
            <w:rPrChange w:id="173" w:author="Nakamura, John" w:date="2017-05-02T13:13:00Z">
              <w:rPr>
                <w:rFonts w:ascii="Courier New" w:hAnsi="Courier New" w:cs="Courier New"/>
              </w:rPr>
            </w:rPrChange>
          </w:rPr>
          <w:t>lnpSubscriptions</w:t>
        </w:r>
        <w:proofErr w:type="spellEnd"/>
      </w:ins>
    </w:p>
    <w:p w:rsidR="00876204" w:rsidRPr="00876204" w:rsidRDefault="00876204" w:rsidP="00876204">
      <w:pPr>
        <w:spacing w:after="0"/>
        <w:rPr>
          <w:ins w:id="174" w:author="Nakamura, John" w:date="2017-05-02T13:13:00Z"/>
          <w:rFonts w:ascii="Courier New" w:hAnsi="Courier New" w:cs="Courier New"/>
          <w:sz w:val="20"/>
          <w:rPrChange w:id="175" w:author="Nakamura, John" w:date="2017-05-02T13:13:00Z">
            <w:rPr>
              <w:ins w:id="176" w:author="Nakamura, John" w:date="2017-05-02T13:13:00Z"/>
              <w:rFonts w:ascii="Courier New" w:hAnsi="Courier New" w:cs="Courier New"/>
            </w:rPr>
          </w:rPrChange>
        </w:rPr>
        <w:pPrChange w:id="177" w:author="Nakamura, John" w:date="2017-05-02T13:13:00Z">
          <w:pPr/>
        </w:pPrChange>
      </w:pPr>
      <w:ins w:id="178" w:author="Nakamura, John" w:date="2017-05-02T13:13:00Z">
        <w:r w:rsidRPr="00876204">
          <w:rPr>
            <w:rFonts w:ascii="Courier New" w:hAnsi="Courier New" w:cs="Courier New"/>
            <w:sz w:val="20"/>
            <w:rPrChange w:id="179" w:author="Nakamura, John" w:date="2017-05-02T13:13:00Z">
              <w:rPr>
                <w:rFonts w:ascii="Courier New" w:hAnsi="Courier New" w:cs="Courier New"/>
              </w:rPr>
            </w:rPrChange>
          </w:rPr>
          <w:t xml:space="preserve">        </w:t>
        </w:r>
        <w:proofErr w:type="gramStart"/>
        <w:r w:rsidRPr="00876204">
          <w:rPr>
            <w:rFonts w:ascii="Courier New" w:hAnsi="Courier New" w:cs="Courier New"/>
            <w:sz w:val="20"/>
            <w:rPrChange w:id="180" w:author="Nakamura, John" w:date="2017-05-02T13:13:00Z">
              <w:rPr>
                <w:rFonts w:ascii="Courier New" w:hAnsi="Courier New" w:cs="Courier New"/>
              </w:rPr>
            </w:rPrChange>
          </w:rPr>
          <w:t>or</w:t>
        </w:r>
        <w:proofErr w:type="gramEnd"/>
        <w:r w:rsidRPr="00876204">
          <w:rPr>
            <w:rFonts w:ascii="Courier New" w:hAnsi="Courier New" w:cs="Courier New"/>
            <w:sz w:val="20"/>
            <w:rPrChange w:id="181" w:author="Nakamura, John" w:date="2017-05-02T13:13:00Z">
              <w:rPr>
                <w:rFonts w:ascii="Courier New" w:hAnsi="Courier New" w:cs="Courier New"/>
              </w:rPr>
            </w:rPrChange>
          </w:rPr>
          <w:t xml:space="preserve"> an </w:t>
        </w:r>
        <w:proofErr w:type="spellStart"/>
        <w:r w:rsidRPr="00876204">
          <w:rPr>
            <w:rFonts w:ascii="Courier New" w:hAnsi="Courier New" w:cs="Courier New"/>
            <w:sz w:val="20"/>
            <w:rPrChange w:id="182" w:author="Nakamura, John" w:date="2017-05-02T13:13:00Z">
              <w:rPr>
                <w:rFonts w:ascii="Courier New" w:hAnsi="Courier New" w:cs="Courier New"/>
              </w:rPr>
            </w:rPrChange>
          </w:rPr>
          <w:t>lnpNetwork</w:t>
        </w:r>
        <w:proofErr w:type="spellEnd"/>
        <w:r w:rsidRPr="00876204">
          <w:rPr>
            <w:rFonts w:ascii="Courier New" w:hAnsi="Courier New" w:cs="Courier New"/>
            <w:sz w:val="20"/>
            <w:rPrChange w:id="183" w:author="Nakamura, John" w:date="2017-05-02T13:13:00Z">
              <w:rPr>
                <w:rFonts w:ascii="Courier New" w:hAnsi="Courier New" w:cs="Courier New"/>
              </w:rPr>
            </w:rPrChange>
          </w:rPr>
          <w:t xml:space="preserve"> object and all objects to be downloaded</w:t>
        </w:r>
      </w:ins>
    </w:p>
    <w:p w:rsidR="00876204" w:rsidRPr="00876204" w:rsidRDefault="00876204" w:rsidP="00876204">
      <w:pPr>
        <w:spacing w:after="0"/>
        <w:rPr>
          <w:ins w:id="184" w:author="Nakamura, John" w:date="2017-05-02T13:13:00Z"/>
          <w:rFonts w:ascii="Courier New" w:hAnsi="Courier New" w:cs="Courier New"/>
          <w:sz w:val="20"/>
          <w:rPrChange w:id="185" w:author="Nakamura, John" w:date="2017-05-02T13:13:00Z">
            <w:rPr>
              <w:ins w:id="186" w:author="Nakamura, John" w:date="2017-05-02T13:13:00Z"/>
              <w:rFonts w:ascii="Courier New" w:hAnsi="Courier New" w:cs="Courier New"/>
            </w:rPr>
          </w:rPrChange>
        </w:rPr>
        <w:pPrChange w:id="187" w:author="Nakamura, John" w:date="2017-05-02T13:13:00Z">
          <w:pPr/>
        </w:pPrChange>
      </w:pPr>
      <w:ins w:id="188" w:author="Nakamura, John" w:date="2017-05-02T13:13:00Z">
        <w:r w:rsidRPr="00876204">
          <w:rPr>
            <w:rFonts w:ascii="Courier New" w:hAnsi="Courier New" w:cs="Courier New"/>
            <w:sz w:val="20"/>
            <w:rPrChange w:id="189" w:author="Nakamura, John" w:date="2017-05-02T13:13:00Z">
              <w:rPr>
                <w:rFonts w:ascii="Courier New" w:hAnsi="Courier New" w:cs="Courier New"/>
              </w:rPr>
            </w:rPrChange>
          </w:rPr>
          <w:t xml:space="preserve">        </w:t>
        </w:r>
        <w:proofErr w:type="gramStart"/>
        <w:r w:rsidRPr="00876204">
          <w:rPr>
            <w:rFonts w:ascii="Courier New" w:hAnsi="Courier New" w:cs="Courier New"/>
            <w:sz w:val="20"/>
            <w:rPrChange w:id="190" w:author="Nakamura, John" w:date="2017-05-02T13:13:00Z">
              <w:rPr>
                <w:rFonts w:ascii="Courier New" w:hAnsi="Courier New" w:cs="Courier New"/>
              </w:rPr>
            </w:rPrChange>
          </w:rPr>
          <w:t>are</w:t>
        </w:r>
        <w:proofErr w:type="gramEnd"/>
        <w:r w:rsidRPr="00876204">
          <w:rPr>
            <w:rFonts w:ascii="Courier New" w:hAnsi="Courier New" w:cs="Courier New"/>
            <w:sz w:val="20"/>
            <w:rPrChange w:id="191" w:author="Nakamura, John" w:date="2017-05-02T13:13:00Z">
              <w:rPr>
                <w:rFonts w:ascii="Courier New" w:hAnsi="Courier New" w:cs="Courier New"/>
              </w:rPr>
            </w:rPrChange>
          </w:rPr>
          <w:t xml:space="preserve"> specified in the action request.</w:t>
        </w:r>
      </w:ins>
    </w:p>
    <w:p w:rsidR="00876204" w:rsidRPr="00876204" w:rsidRDefault="00876204" w:rsidP="00876204">
      <w:pPr>
        <w:spacing w:after="0"/>
        <w:rPr>
          <w:ins w:id="192" w:author="Nakamura, John" w:date="2017-05-02T13:13:00Z"/>
          <w:rFonts w:ascii="Courier New" w:hAnsi="Courier New" w:cs="Courier New"/>
          <w:sz w:val="20"/>
          <w:rPrChange w:id="193" w:author="Nakamura, John" w:date="2017-05-02T13:13:00Z">
            <w:rPr>
              <w:ins w:id="194" w:author="Nakamura, John" w:date="2017-05-02T13:13:00Z"/>
              <w:rFonts w:ascii="Courier New" w:hAnsi="Courier New" w:cs="Courier New"/>
            </w:rPr>
          </w:rPrChange>
        </w:rPr>
        <w:pPrChange w:id="195" w:author="Nakamura, John" w:date="2017-05-02T13:13:00Z">
          <w:pPr/>
        </w:pPrChange>
      </w:pPr>
    </w:p>
    <w:p w:rsidR="00876204" w:rsidRPr="00876204" w:rsidRDefault="00876204" w:rsidP="00876204">
      <w:pPr>
        <w:spacing w:after="0"/>
        <w:rPr>
          <w:ins w:id="196" w:author="Nakamura, John" w:date="2017-05-02T13:13:00Z"/>
          <w:rFonts w:ascii="Courier New" w:hAnsi="Courier New" w:cs="Courier New"/>
          <w:sz w:val="20"/>
          <w:rPrChange w:id="197" w:author="Nakamura, John" w:date="2017-05-02T13:13:00Z">
            <w:rPr>
              <w:ins w:id="198" w:author="Nakamura, John" w:date="2017-05-02T13:13:00Z"/>
              <w:rFonts w:ascii="Courier New" w:hAnsi="Courier New" w:cs="Courier New"/>
            </w:rPr>
          </w:rPrChange>
        </w:rPr>
        <w:pPrChange w:id="199" w:author="Nakamura, John" w:date="2017-05-02T13:13:00Z">
          <w:pPr/>
        </w:pPrChange>
      </w:pPr>
      <w:ins w:id="200" w:author="Nakamura, John" w:date="2017-05-02T13:13:00Z">
        <w:r w:rsidRPr="00876204">
          <w:rPr>
            <w:rFonts w:ascii="Courier New" w:hAnsi="Courier New" w:cs="Courier New"/>
            <w:sz w:val="20"/>
            <w:rPrChange w:id="201" w:author="Nakamura, John" w:date="2017-05-02T13:13:00Z">
              <w:rPr>
                <w:rFonts w:ascii="Courier New" w:hAnsi="Courier New" w:cs="Courier New"/>
              </w:rPr>
            </w:rPrChange>
          </w:rPr>
          <w:t xml:space="preserve">        [</w:t>
        </w:r>
        <w:proofErr w:type="gramStart"/>
        <w:r w:rsidRPr="00876204">
          <w:rPr>
            <w:rFonts w:ascii="Courier New" w:hAnsi="Courier New" w:cs="Courier New"/>
            <w:sz w:val="20"/>
            <w:rPrChange w:id="202" w:author="Nakamura, John" w:date="2017-05-02T13:13:00Z">
              <w:rPr>
                <w:rFonts w:ascii="Courier New" w:hAnsi="Courier New" w:cs="Courier New"/>
              </w:rPr>
            </w:rPrChange>
          </w:rPr>
          <w:t>snip</w:t>
        </w:r>
        <w:proofErr w:type="gramEnd"/>
        <w:r w:rsidRPr="00876204">
          <w:rPr>
            <w:rFonts w:ascii="Courier New" w:hAnsi="Courier New" w:cs="Courier New"/>
            <w:sz w:val="20"/>
            <w:rPrChange w:id="203" w:author="Nakamura, John" w:date="2017-05-02T13:13:00Z">
              <w:rPr>
                <w:rFonts w:ascii="Courier New" w:hAnsi="Courier New" w:cs="Courier New"/>
              </w:rPr>
            </w:rPrChange>
          </w:rPr>
          <w:t>]</w:t>
        </w:r>
      </w:ins>
    </w:p>
    <w:p w:rsidR="00876204" w:rsidRPr="00876204" w:rsidRDefault="00876204" w:rsidP="00876204">
      <w:pPr>
        <w:spacing w:after="0"/>
        <w:rPr>
          <w:ins w:id="204" w:author="Nakamura, John" w:date="2017-05-02T13:13:00Z"/>
          <w:rFonts w:ascii="Courier New" w:hAnsi="Courier New" w:cs="Courier New"/>
          <w:sz w:val="20"/>
          <w:rPrChange w:id="205" w:author="Nakamura, John" w:date="2017-05-02T13:13:00Z">
            <w:rPr>
              <w:ins w:id="206" w:author="Nakamura, John" w:date="2017-05-02T13:13:00Z"/>
              <w:rFonts w:ascii="Courier New" w:hAnsi="Courier New" w:cs="Courier New"/>
            </w:rPr>
          </w:rPrChange>
        </w:rPr>
        <w:pPrChange w:id="207" w:author="Nakamura, John" w:date="2017-05-02T13:13:00Z">
          <w:pPr/>
        </w:pPrChange>
      </w:pPr>
    </w:p>
    <w:p w:rsidR="00876204" w:rsidRPr="00876204" w:rsidRDefault="00876204" w:rsidP="00876204">
      <w:pPr>
        <w:spacing w:after="0"/>
        <w:rPr>
          <w:ins w:id="208" w:author="Nakamura, John" w:date="2017-05-02T13:13:00Z"/>
          <w:rFonts w:ascii="Courier New" w:hAnsi="Courier New" w:cs="Courier New"/>
          <w:sz w:val="20"/>
          <w:rPrChange w:id="209" w:author="Nakamura, John" w:date="2017-05-02T13:13:00Z">
            <w:rPr>
              <w:ins w:id="210" w:author="Nakamura, John" w:date="2017-05-02T13:13:00Z"/>
              <w:rFonts w:ascii="Courier New" w:hAnsi="Courier New" w:cs="Courier New"/>
            </w:rPr>
          </w:rPrChange>
        </w:rPr>
        <w:pPrChange w:id="211" w:author="Nakamura, John" w:date="2017-05-02T13:13:00Z">
          <w:pPr/>
        </w:pPrChange>
      </w:pPr>
      <w:ins w:id="212" w:author="Nakamura, John" w:date="2017-05-02T13:13:00Z">
        <w:r w:rsidRPr="00876204">
          <w:rPr>
            <w:rFonts w:ascii="Courier New" w:hAnsi="Courier New" w:cs="Courier New"/>
            <w:sz w:val="20"/>
            <w:rPrChange w:id="213" w:author="Nakamura, John" w:date="2017-05-02T13:13:00Z">
              <w:rPr>
                <w:rFonts w:ascii="Courier New" w:hAnsi="Courier New" w:cs="Courier New"/>
              </w:rPr>
            </w:rPrChange>
          </w:rPr>
          <w:t xml:space="preserve">        The SOA or LSMS is capable of recovering data based on the </w:t>
        </w:r>
      </w:ins>
    </w:p>
    <w:p w:rsidR="00876204" w:rsidRPr="00876204" w:rsidRDefault="00876204" w:rsidP="00876204">
      <w:pPr>
        <w:spacing w:after="0"/>
        <w:rPr>
          <w:ins w:id="214" w:author="Nakamura, John" w:date="2017-05-02T13:13:00Z"/>
          <w:rFonts w:ascii="Courier New" w:hAnsi="Courier New" w:cs="Courier New"/>
          <w:sz w:val="20"/>
          <w:rPrChange w:id="215" w:author="Nakamura, John" w:date="2017-05-02T13:13:00Z">
            <w:rPr>
              <w:ins w:id="216" w:author="Nakamura, John" w:date="2017-05-02T13:13:00Z"/>
              <w:rFonts w:ascii="Courier New" w:hAnsi="Courier New" w:cs="Courier New"/>
            </w:rPr>
          </w:rPrChange>
        </w:rPr>
        <w:pPrChange w:id="217" w:author="Nakamura, John" w:date="2017-05-02T13:13:00Z">
          <w:pPr/>
        </w:pPrChange>
      </w:pPr>
      <w:ins w:id="218" w:author="Nakamura, John" w:date="2017-05-02T13:13:00Z">
        <w:r w:rsidRPr="00876204">
          <w:rPr>
            <w:rFonts w:ascii="Courier New" w:hAnsi="Courier New" w:cs="Courier New"/>
            <w:sz w:val="20"/>
            <w:rPrChange w:id="219" w:author="Nakamura, John" w:date="2017-05-02T13:13:00Z">
              <w:rPr>
                <w:rFonts w:ascii="Courier New" w:hAnsi="Courier New" w:cs="Courier New"/>
              </w:rPr>
            </w:rPrChange>
          </w:rPr>
          <w:t xml:space="preserve">        </w:t>
        </w:r>
        <w:proofErr w:type="gramStart"/>
        <w:r w:rsidRPr="00876204">
          <w:rPr>
            <w:rFonts w:ascii="Courier New" w:hAnsi="Courier New" w:cs="Courier New"/>
            <w:sz w:val="20"/>
            <w:rPrChange w:id="220" w:author="Nakamura, John" w:date="2017-05-02T13:13:00Z">
              <w:rPr>
                <w:rFonts w:ascii="Courier New" w:hAnsi="Courier New" w:cs="Courier New"/>
              </w:rPr>
            </w:rPrChange>
          </w:rPr>
          <w:t>association</w:t>
        </w:r>
        <w:proofErr w:type="gramEnd"/>
        <w:r w:rsidRPr="00876204">
          <w:rPr>
            <w:rFonts w:ascii="Courier New" w:hAnsi="Courier New" w:cs="Courier New"/>
            <w:sz w:val="20"/>
            <w:rPrChange w:id="221" w:author="Nakamura, John" w:date="2017-05-02T13:13:00Z">
              <w:rPr>
                <w:rFonts w:ascii="Courier New" w:hAnsi="Courier New" w:cs="Courier New"/>
              </w:rPr>
            </w:rPrChange>
          </w:rPr>
          <w:t xml:space="preserve"> functions. The SOA recovers service provider data and </w:t>
        </w:r>
      </w:ins>
    </w:p>
    <w:p w:rsidR="00876204" w:rsidRPr="00876204" w:rsidRDefault="00876204" w:rsidP="00876204">
      <w:pPr>
        <w:spacing w:after="0"/>
        <w:rPr>
          <w:ins w:id="222" w:author="Nakamura, John" w:date="2017-05-02T13:13:00Z"/>
          <w:rFonts w:ascii="Courier New" w:hAnsi="Courier New" w:cs="Courier New"/>
          <w:sz w:val="20"/>
          <w:rPrChange w:id="223" w:author="Nakamura, John" w:date="2017-05-02T13:13:00Z">
            <w:rPr>
              <w:ins w:id="224" w:author="Nakamura, John" w:date="2017-05-02T13:13:00Z"/>
              <w:rFonts w:ascii="Courier New" w:hAnsi="Courier New" w:cs="Courier New"/>
            </w:rPr>
          </w:rPrChange>
        </w:rPr>
        <w:pPrChange w:id="225" w:author="Nakamura, John" w:date="2017-05-02T13:13:00Z">
          <w:pPr/>
        </w:pPrChange>
      </w:pPr>
      <w:ins w:id="226" w:author="Nakamura, John" w:date="2017-05-02T13:13:00Z">
        <w:r w:rsidRPr="00876204">
          <w:rPr>
            <w:rFonts w:ascii="Courier New" w:hAnsi="Courier New" w:cs="Courier New"/>
            <w:sz w:val="20"/>
            <w:rPrChange w:id="227" w:author="Nakamura, John" w:date="2017-05-02T13:13:00Z">
              <w:rPr>
                <w:rFonts w:ascii="Courier New" w:hAnsi="Courier New" w:cs="Courier New"/>
              </w:rPr>
            </w:rPrChange>
          </w:rPr>
          <w:t xml:space="preserve">        </w:t>
        </w:r>
        <w:proofErr w:type="gramStart"/>
        <w:r w:rsidRPr="00876204">
          <w:rPr>
            <w:rFonts w:ascii="Courier New" w:hAnsi="Courier New" w:cs="Courier New"/>
            <w:sz w:val="20"/>
            <w:rPrChange w:id="228" w:author="Nakamura, John" w:date="2017-05-02T13:13:00Z">
              <w:rPr>
                <w:rFonts w:ascii="Courier New" w:hAnsi="Courier New" w:cs="Courier New"/>
              </w:rPr>
            </w:rPrChange>
          </w:rPr>
          <w:t>network</w:t>
        </w:r>
        <w:proofErr w:type="gramEnd"/>
        <w:r w:rsidRPr="00876204">
          <w:rPr>
            <w:rFonts w:ascii="Courier New" w:hAnsi="Courier New" w:cs="Courier New"/>
            <w:sz w:val="20"/>
            <w:rPrChange w:id="229" w:author="Nakamura, John" w:date="2017-05-02T13:13:00Z">
              <w:rPr>
                <w:rFonts w:ascii="Courier New" w:hAnsi="Courier New" w:cs="Courier New"/>
              </w:rPr>
            </w:rPrChange>
          </w:rPr>
          <w:t xml:space="preserve"> data using the data download association function </w:t>
        </w:r>
      </w:ins>
    </w:p>
    <w:p w:rsidR="00876204" w:rsidRPr="00876204" w:rsidRDefault="00876204" w:rsidP="00876204">
      <w:pPr>
        <w:spacing w:after="0"/>
        <w:rPr>
          <w:ins w:id="230" w:author="Nakamura, John" w:date="2017-05-02T13:13:00Z"/>
          <w:rFonts w:ascii="Courier New" w:hAnsi="Courier New" w:cs="Courier New"/>
          <w:sz w:val="20"/>
          <w:rPrChange w:id="231" w:author="Nakamura, John" w:date="2017-05-02T13:13:00Z">
            <w:rPr>
              <w:ins w:id="232" w:author="Nakamura, John" w:date="2017-05-02T13:13:00Z"/>
              <w:rFonts w:ascii="Courier New" w:hAnsi="Courier New" w:cs="Courier New"/>
            </w:rPr>
          </w:rPrChange>
        </w:rPr>
        <w:pPrChange w:id="233" w:author="Nakamura, John" w:date="2017-05-02T13:13:00Z">
          <w:pPr/>
        </w:pPrChange>
      </w:pPr>
      <w:ins w:id="234" w:author="Nakamura, John" w:date="2017-05-02T13:13:00Z">
        <w:r w:rsidRPr="00876204">
          <w:rPr>
            <w:rFonts w:ascii="Courier New" w:hAnsi="Courier New" w:cs="Courier New"/>
            <w:sz w:val="20"/>
            <w:rPrChange w:id="235" w:author="Nakamura, John" w:date="2017-05-02T13:13:00Z">
              <w:rPr>
                <w:rFonts w:ascii="Courier New" w:hAnsi="Courier New" w:cs="Courier New"/>
              </w:rPr>
            </w:rPrChange>
          </w:rPr>
          <w:t xml:space="preserve">        (</w:t>
        </w:r>
        <w:proofErr w:type="spellStart"/>
        <w:proofErr w:type="gramStart"/>
        <w:r w:rsidRPr="00876204">
          <w:rPr>
            <w:rFonts w:ascii="Courier New" w:hAnsi="Courier New" w:cs="Courier New"/>
            <w:sz w:val="20"/>
            <w:rPrChange w:id="236" w:author="Nakamura, John" w:date="2017-05-02T13:13:00Z">
              <w:rPr>
                <w:rFonts w:ascii="Courier New" w:hAnsi="Courier New" w:cs="Courier New"/>
              </w:rPr>
            </w:rPrChange>
          </w:rPr>
          <w:t>dataDownload</w:t>
        </w:r>
        <w:proofErr w:type="spellEnd"/>
        <w:proofErr w:type="gramEnd"/>
        <w:r w:rsidRPr="00876204">
          <w:rPr>
            <w:rFonts w:ascii="Courier New" w:hAnsi="Courier New" w:cs="Courier New"/>
            <w:sz w:val="20"/>
            <w:rPrChange w:id="237" w:author="Nakamura, John" w:date="2017-05-02T13:13:00Z">
              <w:rPr>
                <w:rFonts w:ascii="Courier New" w:hAnsi="Courier New" w:cs="Courier New"/>
              </w:rPr>
            </w:rPrChange>
          </w:rPr>
          <w:t xml:space="preserve">). The SOA recovers notification data using the </w:t>
        </w:r>
      </w:ins>
    </w:p>
    <w:p w:rsidR="00876204" w:rsidRPr="00876204" w:rsidRDefault="00876204" w:rsidP="00876204">
      <w:pPr>
        <w:spacing w:after="0"/>
        <w:rPr>
          <w:ins w:id="238" w:author="Nakamura, John" w:date="2017-05-02T13:13:00Z"/>
          <w:rFonts w:ascii="Courier New" w:hAnsi="Courier New" w:cs="Courier New"/>
          <w:strike/>
          <w:sz w:val="20"/>
          <w:highlight w:val="yellow"/>
          <w:rPrChange w:id="239" w:author="Nakamura, John" w:date="2017-05-02T13:13:00Z">
            <w:rPr>
              <w:ins w:id="240" w:author="Nakamura, John" w:date="2017-05-02T13:13:00Z"/>
              <w:rFonts w:ascii="Courier New" w:hAnsi="Courier New" w:cs="Courier New"/>
              <w:strike/>
              <w:highlight w:val="yellow"/>
            </w:rPr>
          </w:rPrChange>
        </w:rPr>
        <w:pPrChange w:id="241" w:author="Nakamura, John" w:date="2017-05-02T13:13:00Z">
          <w:pPr/>
        </w:pPrChange>
      </w:pPr>
      <w:ins w:id="242" w:author="Nakamura, John" w:date="2017-05-02T13:13:00Z">
        <w:r w:rsidRPr="00876204">
          <w:rPr>
            <w:rFonts w:ascii="Courier New" w:hAnsi="Courier New" w:cs="Courier New"/>
            <w:strike/>
            <w:sz w:val="20"/>
            <w:rPrChange w:id="243" w:author="Nakamura, John" w:date="2017-05-02T13:13:00Z">
              <w:rPr>
                <w:rFonts w:ascii="Courier New" w:hAnsi="Courier New" w:cs="Courier New"/>
                <w:strike/>
              </w:rPr>
            </w:rPrChange>
          </w:rPr>
          <w:t xml:space="preserve">        </w:t>
        </w:r>
        <w:proofErr w:type="gramStart"/>
        <w:r w:rsidRPr="00876204">
          <w:rPr>
            <w:rFonts w:ascii="Courier New" w:hAnsi="Courier New" w:cs="Courier New"/>
            <w:strike/>
            <w:sz w:val="20"/>
            <w:highlight w:val="yellow"/>
            <w:rPrChange w:id="244" w:author="Nakamura, John" w:date="2017-05-02T13:13:00Z">
              <w:rPr>
                <w:rFonts w:ascii="Courier New" w:hAnsi="Courier New" w:cs="Courier New"/>
                <w:strike/>
                <w:highlight w:val="yellow"/>
              </w:rPr>
            </w:rPrChange>
          </w:rPr>
          <w:t>network</w:t>
        </w:r>
        <w:proofErr w:type="gramEnd"/>
        <w:r w:rsidRPr="00876204">
          <w:rPr>
            <w:rFonts w:ascii="Courier New" w:hAnsi="Courier New" w:cs="Courier New"/>
            <w:strike/>
            <w:sz w:val="20"/>
            <w:highlight w:val="yellow"/>
            <w:rPrChange w:id="245" w:author="Nakamura, John" w:date="2017-05-02T13:13:00Z">
              <w:rPr>
                <w:rFonts w:ascii="Courier New" w:hAnsi="Courier New" w:cs="Courier New"/>
                <w:strike/>
                <w:highlight w:val="yellow"/>
              </w:rPr>
            </w:rPrChange>
          </w:rPr>
          <w:t xml:space="preserve"> data management association function (</w:t>
        </w:r>
        <w:proofErr w:type="spellStart"/>
        <w:r w:rsidRPr="00876204">
          <w:rPr>
            <w:rFonts w:ascii="Courier New" w:hAnsi="Courier New" w:cs="Courier New"/>
            <w:strike/>
            <w:sz w:val="20"/>
            <w:highlight w:val="yellow"/>
            <w:rPrChange w:id="246" w:author="Nakamura, John" w:date="2017-05-02T13:13:00Z">
              <w:rPr>
                <w:rFonts w:ascii="Courier New" w:hAnsi="Courier New" w:cs="Courier New"/>
                <w:strike/>
                <w:highlight w:val="yellow"/>
              </w:rPr>
            </w:rPrChange>
          </w:rPr>
          <w:t>networkDataMgmt</w:t>
        </w:r>
        <w:proofErr w:type="spellEnd"/>
        <w:r w:rsidRPr="00876204">
          <w:rPr>
            <w:rFonts w:ascii="Courier New" w:hAnsi="Courier New" w:cs="Courier New"/>
            <w:strike/>
            <w:sz w:val="20"/>
            <w:highlight w:val="yellow"/>
            <w:rPrChange w:id="247" w:author="Nakamura, John" w:date="2017-05-02T13:13:00Z">
              <w:rPr>
                <w:rFonts w:ascii="Courier New" w:hAnsi="Courier New" w:cs="Courier New"/>
                <w:strike/>
                <w:highlight w:val="yellow"/>
              </w:rPr>
            </w:rPrChange>
          </w:rPr>
          <w:t>).</w:t>
        </w:r>
      </w:ins>
    </w:p>
    <w:p w:rsidR="00876204" w:rsidRPr="00876204" w:rsidRDefault="00876204" w:rsidP="00876204">
      <w:pPr>
        <w:spacing w:after="0"/>
        <w:rPr>
          <w:ins w:id="248" w:author="Nakamura, John" w:date="2017-05-02T13:13:00Z"/>
          <w:rFonts w:ascii="Courier New" w:hAnsi="Courier New" w:cs="Courier New"/>
          <w:sz w:val="20"/>
          <w:highlight w:val="yellow"/>
          <w:rPrChange w:id="249" w:author="Nakamura, John" w:date="2017-05-02T13:13:00Z">
            <w:rPr>
              <w:ins w:id="250" w:author="Nakamura, John" w:date="2017-05-02T13:13:00Z"/>
              <w:rFonts w:ascii="Courier New" w:hAnsi="Courier New" w:cs="Courier New"/>
              <w:highlight w:val="yellow"/>
            </w:rPr>
          </w:rPrChange>
        </w:rPr>
        <w:pPrChange w:id="251" w:author="Nakamura, John" w:date="2017-05-02T13:13:00Z">
          <w:pPr/>
        </w:pPrChange>
      </w:pPr>
      <w:ins w:id="252" w:author="Nakamura, John" w:date="2017-05-02T13:13:00Z">
        <w:r w:rsidRPr="00876204">
          <w:rPr>
            <w:rFonts w:ascii="Courier New" w:hAnsi="Courier New" w:cs="Courier New"/>
            <w:sz w:val="20"/>
            <w:highlight w:val="yellow"/>
            <w:rPrChange w:id="253" w:author="Nakamura, John" w:date="2017-05-02T13:13:00Z">
              <w:rPr>
                <w:rFonts w:ascii="Courier New" w:hAnsi="Courier New" w:cs="Courier New"/>
                <w:highlight w:val="yellow"/>
              </w:rPr>
            </w:rPrChange>
          </w:rPr>
          <w:t xml:space="preserve">        </w:t>
        </w:r>
        <w:proofErr w:type="spellStart"/>
        <w:proofErr w:type="gramStart"/>
        <w:r w:rsidRPr="00876204">
          <w:rPr>
            <w:rFonts w:ascii="Courier New" w:hAnsi="Courier New" w:cs="Courier New"/>
            <w:sz w:val="20"/>
            <w:highlight w:val="yellow"/>
            <w:rPrChange w:id="254" w:author="Nakamura, John" w:date="2017-05-02T13:13:00Z">
              <w:rPr>
                <w:rFonts w:ascii="Courier New" w:hAnsi="Courier New" w:cs="Courier New"/>
                <w:highlight w:val="yellow"/>
              </w:rPr>
            </w:rPrChange>
          </w:rPr>
          <w:t>soa</w:t>
        </w:r>
        <w:proofErr w:type="spellEnd"/>
        <w:proofErr w:type="gramEnd"/>
        <w:r w:rsidRPr="00876204">
          <w:rPr>
            <w:rFonts w:ascii="Courier New" w:hAnsi="Courier New" w:cs="Courier New"/>
            <w:sz w:val="20"/>
            <w:highlight w:val="yellow"/>
            <w:rPrChange w:id="255" w:author="Nakamura, John" w:date="2017-05-02T13:13:00Z">
              <w:rPr>
                <w:rFonts w:ascii="Courier New" w:hAnsi="Courier New" w:cs="Courier New"/>
                <w:highlight w:val="yellow"/>
              </w:rPr>
            </w:rPrChange>
          </w:rPr>
          <w:t xml:space="preserve"> management association function (</w:t>
        </w:r>
        <w:proofErr w:type="spellStart"/>
        <w:r w:rsidRPr="00876204">
          <w:rPr>
            <w:rFonts w:ascii="Courier New" w:hAnsi="Courier New" w:cs="Courier New"/>
            <w:sz w:val="20"/>
            <w:highlight w:val="yellow"/>
            <w:rPrChange w:id="256" w:author="Nakamura, John" w:date="2017-05-02T13:13:00Z">
              <w:rPr>
                <w:rFonts w:ascii="Courier New" w:hAnsi="Courier New" w:cs="Courier New"/>
                <w:highlight w:val="yellow"/>
              </w:rPr>
            </w:rPrChange>
          </w:rPr>
          <w:t>soaMgmt</w:t>
        </w:r>
        <w:proofErr w:type="spellEnd"/>
        <w:r w:rsidRPr="00876204">
          <w:rPr>
            <w:rFonts w:ascii="Courier New" w:hAnsi="Courier New" w:cs="Courier New"/>
            <w:sz w:val="20"/>
            <w:highlight w:val="yellow"/>
            <w:rPrChange w:id="257" w:author="Nakamura, John" w:date="2017-05-02T13:13:00Z">
              <w:rPr>
                <w:rFonts w:ascii="Courier New" w:hAnsi="Courier New" w:cs="Courier New"/>
                <w:highlight w:val="yellow"/>
              </w:rPr>
            </w:rPrChange>
          </w:rPr>
          <w:t>).</w:t>
        </w:r>
      </w:ins>
    </w:p>
    <w:p w:rsidR="00876204" w:rsidRPr="00876204" w:rsidRDefault="00876204" w:rsidP="00876204">
      <w:pPr>
        <w:spacing w:after="0"/>
        <w:rPr>
          <w:ins w:id="258" w:author="Nakamura, John" w:date="2017-05-02T13:13:00Z"/>
          <w:rFonts w:ascii="Courier New" w:hAnsi="Courier New" w:cs="Courier New"/>
          <w:sz w:val="20"/>
          <w:rPrChange w:id="259" w:author="Nakamura, John" w:date="2017-05-02T13:13:00Z">
            <w:rPr>
              <w:ins w:id="260" w:author="Nakamura, John" w:date="2017-05-02T13:13:00Z"/>
              <w:rFonts w:ascii="Courier New" w:hAnsi="Courier New" w:cs="Courier New"/>
            </w:rPr>
          </w:rPrChange>
        </w:rPr>
        <w:pPrChange w:id="261" w:author="Nakamura, John" w:date="2017-05-02T13:13:00Z">
          <w:pPr/>
        </w:pPrChange>
      </w:pPr>
      <w:ins w:id="262" w:author="Nakamura, John" w:date="2017-05-02T13:13:00Z">
        <w:r w:rsidRPr="00876204">
          <w:rPr>
            <w:rFonts w:ascii="Courier New" w:hAnsi="Courier New" w:cs="Courier New"/>
            <w:sz w:val="20"/>
            <w:rPrChange w:id="263" w:author="Nakamura, John" w:date="2017-05-02T13:13:00Z">
              <w:rPr>
                <w:rFonts w:ascii="Courier New" w:hAnsi="Courier New" w:cs="Courier New"/>
              </w:rPr>
            </w:rPrChange>
          </w:rPr>
          <w:t xml:space="preserve">        The LSMS recovers service provider data and network data, </w:t>
        </w:r>
      </w:ins>
    </w:p>
    <w:p w:rsidR="00876204" w:rsidRPr="00876204" w:rsidRDefault="00876204" w:rsidP="00876204">
      <w:pPr>
        <w:spacing w:after="0"/>
        <w:rPr>
          <w:ins w:id="264" w:author="Nakamura, John" w:date="2017-05-02T13:13:00Z"/>
          <w:rFonts w:ascii="Courier New" w:hAnsi="Courier New" w:cs="Courier New"/>
          <w:sz w:val="20"/>
          <w:rPrChange w:id="265" w:author="Nakamura, John" w:date="2017-05-02T13:13:00Z">
            <w:rPr>
              <w:ins w:id="266" w:author="Nakamura, John" w:date="2017-05-02T13:13:00Z"/>
              <w:rFonts w:ascii="Courier New" w:hAnsi="Courier New" w:cs="Courier New"/>
            </w:rPr>
          </w:rPrChange>
        </w:rPr>
        <w:pPrChange w:id="267" w:author="Nakamura, John" w:date="2017-05-02T13:13:00Z">
          <w:pPr/>
        </w:pPrChange>
      </w:pPr>
      <w:ins w:id="268" w:author="Nakamura, John" w:date="2017-05-02T13:13:00Z">
        <w:r w:rsidRPr="00876204">
          <w:rPr>
            <w:rFonts w:ascii="Courier New" w:hAnsi="Courier New" w:cs="Courier New"/>
            <w:sz w:val="20"/>
            <w:rPrChange w:id="269" w:author="Nakamura, John" w:date="2017-05-02T13:13:00Z">
              <w:rPr>
                <w:rFonts w:ascii="Courier New" w:hAnsi="Courier New" w:cs="Courier New"/>
              </w:rPr>
            </w:rPrChange>
          </w:rPr>
          <w:t xml:space="preserve">        </w:t>
        </w:r>
        <w:proofErr w:type="gramStart"/>
        <w:r w:rsidRPr="00876204">
          <w:rPr>
            <w:rFonts w:ascii="Courier New" w:hAnsi="Courier New" w:cs="Courier New"/>
            <w:sz w:val="20"/>
            <w:rPrChange w:id="270" w:author="Nakamura, John" w:date="2017-05-02T13:13:00Z">
              <w:rPr>
                <w:rFonts w:ascii="Courier New" w:hAnsi="Courier New" w:cs="Courier New"/>
              </w:rPr>
            </w:rPrChange>
          </w:rPr>
          <w:t>subscription</w:t>
        </w:r>
        <w:proofErr w:type="gramEnd"/>
        <w:r w:rsidRPr="00876204">
          <w:rPr>
            <w:rFonts w:ascii="Courier New" w:hAnsi="Courier New" w:cs="Courier New"/>
            <w:sz w:val="20"/>
            <w:rPrChange w:id="271" w:author="Nakamura, John" w:date="2017-05-02T13:13:00Z">
              <w:rPr>
                <w:rFonts w:ascii="Courier New" w:hAnsi="Courier New" w:cs="Courier New"/>
              </w:rPr>
            </w:rPrChange>
          </w:rPr>
          <w:t xml:space="preserve"> </w:t>
        </w:r>
        <w:proofErr w:type="spellStart"/>
        <w:r w:rsidRPr="00876204">
          <w:rPr>
            <w:rFonts w:ascii="Courier New" w:hAnsi="Courier New" w:cs="Courier New"/>
            <w:sz w:val="20"/>
            <w:rPrChange w:id="272" w:author="Nakamura, John" w:date="2017-05-02T13:13:00Z">
              <w:rPr>
                <w:rFonts w:ascii="Courier New" w:hAnsi="Courier New" w:cs="Courier New"/>
              </w:rPr>
            </w:rPrChange>
          </w:rPr>
          <w:t>data,and</w:t>
        </w:r>
        <w:proofErr w:type="spellEnd"/>
        <w:r w:rsidRPr="00876204">
          <w:rPr>
            <w:rFonts w:ascii="Courier New" w:hAnsi="Courier New" w:cs="Courier New"/>
            <w:sz w:val="20"/>
            <w:rPrChange w:id="273" w:author="Nakamura, John" w:date="2017-05-02T13:13:00Z">
              <w:rPr>
                <w:rFonts w:ascii="Courier New" w:hAnsi="Courier New" w:cs="Courier New"/>
              </w:rPr>
            </w:rPrChange>
          </w:rPr>
          <w:t xml:space="preserve"> number pool block using the data download</w:t>
        </w:r>
      </w:ins>
    </w:p>
    <w:p w:rsidR="00876204" w:rsidRPr="00876204" w:rsidRDefault="00876204" w:rsidP="00876204">
      <w:pPr>
        <w:spacing w:after="0"/>
        <w:rPr>
          <w:ins w:id="274" w:author="Nakamura, John" w:date="2017-05-02T13:13:00Z"/>
          <w:rFonts w:ascii="Courier New" w:hAnsi="Courier New" w:cs="Courier New"/>
          <w:sz w:val="20"/>
          <w:rPrChange w:id="275" w:author="Nakamura, John" w:date="2017-05-02T13:13:00Z">
            <w:rPr>
              <w:ins w:id="276" w:author="Nakamura, John" w:date="2017-05-02T13:13:00Z"/>
              <w:rFonts w:ascii="Courier New" w:hAnsi="Courier New" w:cs="Courier New"/>
            </w:rPr>
          </w:rPrChange>
        </w:rPr>
        <w:pPrChange w:id="277" w:author="Nakamura, John" w:date="2017-05-02T13:13:00Z">
          <w:pPr/>
        </w:pPrChange>
      </w:pPr>
      <w:ins w:id="278" w:author="Nakamura, John" w:date="2017-05-02T13:13:00Z">
        <w:r w:rsidRPr="00876204">
          <w:rPr>
            <w:rFonts w:ascii="Courier New" w:hAnsi="Courier New" w:cs="Courier New"/>
            <w:sz w:val="20"/>
            <w:rPrChange w:id="279" w:author="Nakamura, John" w:date="2017-05-02T13:13:00Z">
              <w:rPr>
                <w:rFonts w:ascii="Courier New" w:hAnsi="Courier New" w:cs="Courier New"/>
              </w:rPr>
            </w:rPrChange>
          </w:rPr>
          <w:t xml:space="preserve">        </w:t>
        </w:r>
        <w:proofErr w:type="gramStart"/>
        <w:r w:rsidRPr="00876204">
          <w:rPr>
            <w:rFonts w:ascii="Courier New" w:hAnsi="Courier New" w:cs="Courier New"/>
            <w:sz w:val="20"/>
            <w:rPrChange w:id="280" w:author="Nakamura, John" w:date="2017-05-02T13:13:00Z">
              <w:rPr>
                <w:rFonts w:ascii="Courier New" w:hAnsi="Courier New" w:cs="Courier New"/>
              </w:rPr>
            </w:rPrChange>
          </w:rPr>
          <w:t>association</w:t>
        </w:r>
        <w:proofErr w:type="gramEnd"/>
        <w:r w:rsidRPr="00876204">
          <w:rPr>
            <w:rFonts w:ascii="Courier New" w:hAnsi="Courier New" w:cs="Courier New"/>
            <w:sz w:val="20"/>
            <w:rPrChange w:id="281" w:author="Nakamura, John" w:date="2017-05-02T13:13:00Z">
              <w:rPr>
                <w:rFonts w:ascii="Courier New" w:hAnsi="Courier New" w:cs="Courier New"/>
              </w:rPr>
            </w:rPrChange>
          </w:rPr>
          <w:t xml:space="preserve"> function (</w:t>
        </w:r>
        <w:proofErr w:type="spellStart"/>
        <w:r w:rsidRPr="00876204">
          <w:rPr>
            <w:rFonts w:ascii="Courier New" w:hAnsi="Courier New" w:cs="Courier New"/>
            <w:sz w:val="20"/>
            <w:rPrChange w:id="282" w:author="Nakamura, John" w:date="2017-05-02T13:13:00Z">
              <w:rPr>
                <w:rFonts w:ascii="Courier New" w:hAnsi="Courier New" w:cs="Courier New"/>
              </w:rPr>
            </w:rPrChange>
          </w:rPr>
          <w:t>dataDownload</w:t>
        </w:r>
        <w:proofErr w:type="spellEnd"/>
        <w:r w:rsidRPr="00876204">
          <w:rPr>
            <w:rFonts w:ascii="Courier New" w:hAnsi="Courier New" w:cs="Courier New"/>
            <w:sz w:val="20"/>
            <w:rPrChange w:id="283" w:author="Nakamura, John" w:date="2017-05-02T13:13:00Z">
              <w:rPr>
                <w:rFonts w:ascii="Courier New" w:hAnsi="Courier New" w:cs="Courier New"/>
              </w:rPr>
            </w:rPrChange>
          </w:rPr>
          <w:t xml:space="preserve">) and recovers notification data </w:t>
        </w:r>
      </w:ins>
    </w:p>
    <w:p w:rsidR="00876204" w:rsidRPr="00876204" w:rsidRDefault="00876204" w:rsidP="00876204">
      <w:pPr>
        <w:spacing w:after="0"/>
        <w:rPr>
          <w:ins w:id="284" w:author="Nakamura, John" w:date="2017-05-02T13:13:00Z"/>
          <w:rFonts w:ascii="Courier New" w:hAnsi="Courier New" w:cs="Courier New"/>
          <w:sz w:val="20"/>
          <w:rPrChange w:id="285" w:author="Nakamura, John" w:date="2017-05-02T13:13:00Z">
            <w:rPr>
              <w:ins w:id="286" w:author="Nakamura, John" w:date="2017-05-02T13:13:00Z"/>
              <w:rFonts w:ascii="Courier New" w:hAnsi="Courier New" w:cs="Courier New"/>
            </w:rPr>
          </w:rPrChange>
        </w:rPr>
        <w:pPrChange w:id="287" w:author="Nakamura, John" w:date="2017-05-02T13:13:00Z">
          <w:pPr/>
        </w:pPrChange>
      </w:pPr>
      <w:ins w:id="288" w:author="Nakamura, John" w:date="2017-05-02T13:13:00Z">
        <w:r w:rsidRPr="00876204">
          <w:rPr>
            <w:rFonts w:ascii="Courier New" w:hAnsi="Courier New" w:cs="Courier New"/>
            <w:sz w:val="20"/>
            <w:rPrChange w:id="289" w:author="Nakamura, John" w:date="2017-05-02T13:13:00Z">
              <w:rPr>
                <w:rFonts w:ascii="Courier New" w:hAnsi="Courier New" w:cs="Courier New"/>
              </w:rPr>
            </w:rPrChange>
          </w:rPr>
          <w:t xml:space="preserve">        </w:t>
        </w:r>
        <w:proofErr w:type="gramStart"/>
        <w:r w:rsidRPr="00876204">
          <w:rPr>
            <w:rFonts w:ascii="Courier New" w:hAnsi="Courier New" w:cs="Courier New"/>
            <w:sz w:val="20"/>
            <w:rPrChange w:id="290" w:author="Nakamura, John" w:date="2017-05-02T13:13:00Z">
              <w:rPr>
                <w:rFonts w:ascii="Courier New" w:hAnsi="Courier New" w:cs="Courier New"/>
              </w:rPr>
            </w:rPrChange>
          </w:rPr>
          <w:t>using</w:t>
        </w:r>
        <w:proofErr w:type="gramEnd"/>
        <w:r w:rsidRPr="00876204">
          <w:rPr>
            <w:rFonts w:ascii="Courier New" w:hAnsi="Courier New" w:cs="Courier New"/>
            <w:sz w:val="20"/>
            <w:rPrChange w:id="291" w:author="Nakamura, John" w:date="2017-05-02T13:13:00Z">
              <w:rPr>
                <w:rFonts w:ascii="Courier New" w:hAnsi="Courier New" w:cs="Courier New"/>
              </w:rPr>
            </w:rPrChange>
          </w:rPr>
          <w:t xml:space="preserve"> the network data management association function </w:t>
        </w:r>
      </w:ins>
    </w:p>
    <w:p w:rsidR="00876204" w:rsidRPr="00876204" w:rsidRDefault="00876204" w:rsidP="00876204">
      <w:pPr>
        <w:spacing w:after="0"/>
        <w:rPr>
          <w:ins w:id="292" w:author="Nakamura, John" w:date="2017-05-02T13:13:00Z"/>
          <w:rFonts w:ascii="Courier New" w:hAnsi="Courier New" w:cs="Courier New"/>
          <w:sz w:val="20"/>
          <w:rPrChange w:id="293" w:author="Nakamura, John" w:date="2017-05-02T13:13:00Z">
            <w:rPr>
              <w:ins w:id="294" w:author="Nakamura, John" w:date="2017-05-02T13:13:00Z"/>
              <w:rFonts w:ascii="Courier New" w:hAnsi="Courier New" w:cs="Courier New"/>
            </w:rPr>
          </w:rPrChange>
        </w:rPr>
        <w:pPrChange w:id="295" w:author="Nakamura, John" w:date="2017-05-02T13:13:00Z">
          <w:pPr/>
        </w:pPrChange>
      </w:pPr>
      <w:ins w:id="296" w:author="Nakamura, John" w:date="2017-05-02T13:13:00Z">
        <w:r w:rsidRPr="00876204">
          <w:rPr>
            <w:rFonts w:ascii="Courier New" w:hAnsi="Courier New" w:cs="Courier New"/>
            <w:sz w:val="20"/>
            <w:rPrChange w:id="297" w:author="Nakamura, John" w:date="2017-05-02T13:13:00Z">
              <w:rPr>
                <w:rFonts w:ascii="Courier New" w:hAnsi="Courier New" w:cs="Courier New"/>
              </w:rPr>
            </w:rPrChange>
          </w:rPr>
          <w:lastRenderedPageBreak/>
          <w:t xml:space="preserve">        (</w:t>
        </w:r>
        <w:proofErr w:type="spellStart"/>
        <w:proofErr w:type="gramStart"/>
        <w:r w:rsidRPr="00876204">
          <w:rPr>
            <w:rFonts w:ascii="Courier New" w:hAnsi="Courier New" w:cs="Courier New"/>
            <w:sz w:val="20"/>
            <w:rPrChange w:id="298" w:author="Nakamura, John" w:date="2017-05-02T13:13:00Z">
              <w:rPr>
                <w:rFonts w:ascii="Courier New" w:hAnsi="Courier New" w:cs="Courier New"/>
              </w:rPr>
            </w:rPrChange>
          </w:rPr>
          <w:t>networkDataMgmt</w:t>
        </w:r>
        <w:proofErr w:type="spellEnd"/>
        <w:proofErr w:type="gramEnd"/>
        <w:r w:rsidRPr="00876204">
          <w:rPr>
            <w:rFonts w:ascii="Courier New" w:hAnsi="Courier New" w:cs="Courier New"/>
            <w:sz w:val="20"/>
            <w:rPrChange w:id="299" w:author="Nakamura, John" w:date="2017-05-02T13:13:00Z">
              <w:rPr>
                <w:rFonts w:ascii="Courier New" w:hAnsi="Courier New" w:cs="Courier New"/>
              </w:rPr>
            </w:rPrChange>
          </w:rPr>
          <w:t xml:space="preserve">). If a SOA supports a separate SOA channel, the SOA </w:t>
        </w:r>
      </w:ins>
    </w:p>
    <w:p w:rsidR="00876204" w:rsidRPr="00876204" w:rsidRDefault="00876204" w:rsidP="00876204">
      <w:pPr>
        <w:spacing w:after="0"/>
        <w:rPr>
          <w:ins w:id="300" w:author="Nakamura, John" w:date="2017-05-02T13:13:00Z"/>
          <w:rFonts w:ascii="Courier New" w:hAnsi="Courier New" w:cs="Courier New"/>
          <w:sz w:val="20"/>
          <w:rPrChange w:id="301" w:author="Nakamura, John" w:date="2017-05-02T13:13:00Z">
            <w:rPr>
              <w:ins w:id="302" w:author="Nakamura, John" w:date="2017-05-02T13:13:00Z"/>
              <w:rFonts w:ascii="Courier New" w:hAnsi="Courier New" w:cs="Courier New"/>
            </w:rPr>
          </w:rPrChange>
        </w:rPr>
        <w:pPrChange w:id="303" w:author="Nakamura, John" w:date="2017-05-02T13:13:00Z">
          <w:pPr/>
        </w:pPrChange>
      </w:pPr>
      <w:ins w:id="304" w:author="Nakamura, John" w:date="2017-05-02T13:13:00Z">
        <w:r w:rsidRPr="00876204">
          <w:rPr>
            <w:rFonts w:ascii="Courier New" w:hAnsi="Courier New" w:cs="Courier New"/>
            <w:sz w:val="20"/>
            <w:rPrChange w:id="305" w:author="Nakamura, John" w:date="2017-05-02T13:13:00Z">
              <w:rPr>
                <w:rFonts w:ascii="Courier New" w:hAnsi="Courier New" w:cs="Courier New"/>
              </w:rPr>
            </w:rPrChange>
          </w:rPr>
          <w:t xml:space="preserve">        </w:t>
        </w:r>
        <w:proofErr w:type="gramStart"/>
        <w:r w:rsidRPr="00876204">
          <w:rPr>
            <w:rFonts w:ascii="Courier New" w:hAnsi="Courier New" w:cs="Courier New"/>
            <w:sz w:val="20"/>
            <w:rPrChange w:id="306" w:author="Nakamura, John" w:date="2017-05-02T13:13:00Z">
              <w:rPr>
                <w:rFonts w:ascii="Courier New" w:hAnsi="Courier New" w:cs="Courier New"/>
              </w:rPr>
            </w:rPrChange>
          </w:rPr>
          <w:t>recovers</w:t>
        </w:r>
        <w:proofErr w:type="gramEnd"/>
        <w:r w:rsidRPr="00876204">
          <w:rPr>
            <w:rFonts w:ascii="Courier New" w:hAnsi="Courier New" w:cs="Courier New"/>
            <w:sz w:val="20"/>
            <w:rPrChange w:id="307" w:author="Nakamura, John" w:date="2017-05-02T13:13:00Z">
              <w:rPr>
                <w:rFonts w:ascii="Courier New" w:hAnsi="Courier New" w:cs="Courier New"/>
              </w:rPr>
            </w:rPrChange>
          </w:rPr>
          <w:t xml:space="preserve"> notification data using the notification download </w:t>
        </w:r>
      </w:ins>
    </w:p>
    <w:p w:rsidR="00876204" w:rsidRPr="00876204" w:rsidRDefault="00876204" w:rsidP="00876204">
      <w:pPr>
        <w:spacing w:after="0"/>
        <w:rPr>
          <w:ins w:id="308" w:author="Nakamura, John" w:date="2017-05-02T13:13:00Z"/>
          <w:rFonts w:ascii="Courier New" w:hAnsi="Courier New" w:cs="Courier New"/>
          <w:sz w:val="20"/>
          <w:rPrChange w:id="309" w:author="Nakamura, John" w:date="2017-05-02T13:13:00Z">
            <w:rPr>
              <w:ins w:id="310" w:author="Nakamura, John" w:date="2017-05-02T13:13:00Z"/>
              <w:rFonts w:ascii="Courier New" w:hAnsi="Courier New" w:cs="Courier New"/>
            </w:rPr>
          </w:rPrChange>
        </w:rPr>
        <w:pPrChange w:id="311" w:author="Nakamura, John" w:date="2017-05-02T13:13:00Z">
          <w:pPr/>
        </w:pPrChange>
      </w:pPr>
      <w:ins w:id="312" w:author="Nakamura, John" w:date="2017-05-02T13:13:00Z">
        <w:r w:rsidRPr="00876204">
          <w:rPr>
            <w:rFonts w:ascii="Courier New" w:hAnsi="Courier New" w:cs="Courier New"/>
            <w:sz w:val="20"/>
            <w:rPrChange w:id="313" w:author="Nakamura, John" w:date="2017-05-02T13:13:00Z">
              <w:rPr>
                <w:rFonts w:ascii="Courier New" w:hAnsi="Courier New" w:cs="Courier New"/>
              </w:rPr>
            </w:rPrChange>
          </w:rPr>
          <w:t xml:space="preserve">        </w:t>
        </w:r>
        <w:proofErr w:type="gramStart"/>
        <w:r w:rsidRPr="00876204">
          <w:rPr>
            <w:rFonts w:ascii="Courier New" w:hAnsi="Courier New" w:cs="Courier New"/>
            <w:sz w:val="20"/>
            <w:rPrChange w:id="314" w:author="Nakamura, John" w:date="2017-05-02T13:13:00Z">
              <w:rPr>
                <w:rFonts w:ascii="Courier New" w:hAnsi="Courier New" w:cs="Courier New"/>
              </w:rPr>
            </w:rPrChange>
          </w:rPr>
          <w:t>association</w:t>
        </w:r>
        <w:proofErr w:type="gramEnd"/>
        <w:r w:rsidRPr="00876204">
          <w:rPr>
            <w:rFonts w:ascii="Courier New" w:hAnsi="Courier New" w:cs="Courier New"/>
            <w:sz w:val="20"/>
            <w:rPrChange w:id="315" w:author="Nakamura, John" w:date="2017-05-02T13:13:00Z">
              <w:rPr>
                <w:rFonts w:ascii="Courier New" w:hAnsi="Courier New" w:cs="Courier New"/>
              </w:rPr>
            </w:rPrChange>
          </w:rPr>
          <w:t xml:space="preserve"> function (</w:t>
        </w:r>
        <w:proofErr w:type="spellStart"/>
        <w:r w:rsidRPr="00876204">
          <w:rPr>
            <w:rFonts w:ascii="Courier New" w:hAnsi="Courier New" w:cs="Courier New"/>
            <w:sz w:val="20"/>
            <w:rPrChange w:id="316" w:author="Nakamura, John" w:date="2017-05-02T13:13:00Z">
              <w:rPr>
                <w:rFonts w:ascii="Courier New" w:hAnsi="Courier New" w:cs="Courier New"/>
              </w:rPr>
            </w:rPrChange>
          </w:rPr>
          <w:t>notificationDownload</w:t>
        </w:r>
        <w:proofErr w:type="spellEnd"/>
        <w:r w:rsidRPr="00876204">
          <w:rPr>
            <w:rFonts w:ascii="Courier New" w:hAnsi="Courier New" w:cs="Courier New"/>
            <w:sz w:val="20"/>
            <w:rPrChange w:id="317" w:author="Nakamura, John" w:date="2017-05-02T13:13:00Z">
              <w:rPr>
                <w:rFonts w:ascii="Courier New" w:hAnsi="Courier New" w:cs="Courier New"/>
              </w:rPr>
            </w:rPrChange>
          </w:rPr>
          <w:t>).</w:t>
        </w:r>
      </w:ins>
    </w:p>
    <w:p w:rsidR="00876204" w:rsidRPr="00876204" w:rsidRDefault="00876204" w:rsidP="00876204">
      <w:pPr>
        <w:spacing w:after="0"/>
        <w:rPr>
          <w:ins w:id="318" w:author="Nakamura, John" w:date="2017-05-02T13:13:00Z"/>
          <w:rFonts w:ascii="Courier New" w:hAnsi="Courier New" w:cs="Courier New"/>
          <w:sz w:val="20"/>
          <w:rPrChange w:id="319" w:author="Nakamura, John" w:date="2017-05-02T13:13:00Z">
            <w:rPr>
              <w:ins w:id="320" w:author="Nakamura, John" w:date="2017-05-02T13:13:00Z"/>
              <w:rFonts w:ascii="Courier New" w:hAnsi="Courier New" w:cs="Courier New"/>
            </w:rPr>
          </w:rPrChange>
        </w:rPr>
        <w:pPrChange w:id="321" w:author="Nakamura, John" w:date="2017-05-02T13:13:00Z">
          <w:pPr/>
        </w:pPrChange>
      </w:pPr>
    </w:p>
    <w:p w:rsidR="00876204" w:rsidRDefault="00876204" w:rsidP="00BC4E04">
      <w:pPr>
        <w:rPr>
          <w:szCs w:val="24"/>
        </w:rPr>
      </w:pPr>
    </w:p>
    <w:p w:rsidR="00211F0E" w:rsidRPr="00211F0E" w:rsidRDefault="00211F0E" w:rsidP="00211F0E">
      <w:pPr>
        <w:rPr>
          <w:ins w:id="322" w:author="Nakamura, John" w:date="2017-04-05T19:10:00Z"/>
          <w:rFonts w:ascii="Courier New" w:hAnsi="Courier New" w:cs="Courier New"/>
          <w:sz w:val="20"/>
        </w:rPr>
      </w:pPr>
      <w:ins w:id="323" w:author="Nakamura, John" w:date="2017-04-05T19:10:00Z">
        <w:r w:rsidRPr="00211F0E">
          <w:rPr>
            <w:rFonts w:ascii="Courier New" w:hAnsi="Courier New" w:cs="Courier New"/>
            <w:sz w:val="20"/>
          </w:rPr>
          <w:t>-- 6.0 LNP Subscription Version Local SMS Create Action</w:t>
        </w:r>
      </w:ins>
    </w:p>
    <w:p w:rsidR="00211F0E" w:rsidRDefault="00211F0E">
      <w:pPr>
        <w:spacing w:after="0"/>
        <w:rPr>
          <w:ins w:id="324" w:author="Nakamura, John" w:date="2017-04-05T19:10:00Z"/>
          <w:rFonts w:ascii="Courier New" w:hAnsi="Courier New" w:cs="Courier New"/>
          <w:sz w:val="20"/>
        </w:rPr>
        <w:pPrChange w:id="325" w:author="Nakamura, John" w:date="2017-04-05T19:09:00Z">
          <w:pPr/>
        </w:pPrChange>
      </w:pPr>
    </w:p>
    <w:p w:rsidR="00211F0E" w:rsidRDefault="00211F0E">
      <w:pPr>
        <w:spacing w:after="0"/>
        <w:rPr>
          <w:ins w:id="326" w:author="Nakamura, John" w:date="2017-04-05T19:10:00Z"/>
          <w:rFonts w:ascii="Courier New" w:hAnsi="Courier New" w:cs="Courier New"/>
          <w:sz w:val="20"/>
        </w:rPr>
        <w:pPrChange w:id="327" w:author="Nakamura, John" w:date="2017-04-05T19:09:00Z">
          <w:pPr/>
        </w:pPrChange>
      </w:pPr>
      <w:ins w:id="328" w:author="Nakamura, John" w:date="2017-04-05T19:10:00Z">
        <w:r>
          <w:rPr>
            <w:rFonts w:ascii="Courier New" w:hAnsi="Courier New" w:cs="Courier New"/>
            <w:sz w:val="20"/>
          </w:rPr>
          <w:t>[</w:t>
        </w:r>
        <w:proofErr w:type="gramStart"/>
        <w:r>
          <w:rPr>
            <w:rFonts w:ascii="Courier New" w:hAnsi="Courier New" w:cs="Courier New"/>
            <w:sz w:val="20"/>
          </w:rPr>
          <w:t>snip</w:t>
        </w:r>
        <w:proofErr w:type="gramEnd"/>
        <w:r>
          <w:rPr>
            <w:rFonts w:ascii="Courier New" w:hAnsi="Courier New" w:cs="Courier New"/>
            <w:sz w:val="20"/>
          </w:rPr>
          <w:t>]</w:t>
        </w:r>
      </w:ins>
    </w:p>
    <w:p w:rsidR="00211F0E" w:rsidRDefault="00211F0E">
      <w:pPr>
        <w:spacing w:after="0"/>
        <w:rPr>
          <w:ins w:id="329" w:author="Nakamura, John" w:date="2017-04-05T19:10:00Z"/>
          <w:rFonts w:ascii="Courier New" w:hAnsi="Courier New" w:cs="Courier New"/>
          <w:sz w:val="20"/>
        </w:rPr>
        <w:pPrChange w:id="330" w:author="Nakamura, John" w:date="2017-04-05T19:09:00Z">
          <w:pPr/>
        </w:pPrChange>
      </w:pPr>
    </w:p>
    <w:p w:rsidR="00211F0E" w:rsidRDefault="00211F0E">
      <w:pPr>
        <w:spacing w:after="0"/>
        <w:rPr>
          <w:ins w:id="331" w:author="Nakamura, John" w:date="2017-04-05T19:08:00Z"/>
          <w:rFonts w:ascii="Courier New" w:hAnsi="Courier New" w:cs="Courier New"/>
          <w:sz w:val="20"/>
        </w:rPr>
        <w:pPrChange w:id="332" w:author="Nakamura, John" w:date="2017-04-05T19:09:00Z">
          <w:pPr/>
        </w:pPrChange>
      </w:pPr>
      <w:proofErr w:type="spellStart"/>
      <w:proofErr w:type="gramStart"/>
      <w:ins w:id="333" w:author="Nakamura, John" w:date="2017-04-05T19:08:00Z">
        <w:r>
          <w:rPr>
            <w:rFonts w:ascii="Courier New" w:hAnsi="Courier New" w:cs="Courier New"/>
            <w:sz w:val="20"/>
          </w:rPr>
          <w:t>subscriptionVersionLocalSMS-CreateBehavior</w:t>
        </w:r>
        <w:proofErr w:type="spellEnd"/>
        <w:proofErr w:type="gramEnd"/>
        <w:r>
          <w:rPr>
            <w:rFonts w:ascii="Courier New" w:hAnsi="Courier New" w:cs="Courier New"/>
            <w:sz w:val="20"/>
          </w:rPr>
          <w:t xml:space="preserve"> BEHAVIOUR</w:t>
        </w:r>
      </w:ins>
    </w:p>
    <w:p w:rsidR="00211F0E" w:rsidRDefault="00211F0E">
      <w:pPr>
        <w:spacing w:after="0"/>
        <w:rPr>
          <w:ins w:id="334" w:author="Nakamura, John" w:date="2017-04-05T19:08:00Z"/>
          <w:rFonts w:ascii="Courier New" w:hAnsi="Courier New" w:cs="Courier New"/>
          <w:sz w:val="20"/>
        </w:rPr>
        <w:pPrChange w:id="335" w:author="Nakamura, John" w:date="2017-04-05T19:09:00Z">
          <w:pPr/>
        </w:pPrChange>
      </w:pPr>
      <w:ins w:id="336" w:author="Nakamura, John" w:date="2017-04-05T19:08:00Z">
        <w:r>
          <w:rPr>
            <w:rFonts w:ascii="Courier New" w:hAnsi="Courier New" w:cs="Courier New"/>
            <w:sz w:val="20"/>
          </w:rPr>
          <w:t xml:space="preserve">    DEFINED </w:t>
        </w:r>
        <w:proofErr w:type="gramStart"/>
        <w:r>
          <w:rPr>
            <w:rFonts w:ascii="Courier New" w:hAnsi="Courier New" w:cs="Courier New"/>
            <w:sz w:val="20"/>
          </w:rPr>
          <w:t>AS !</w:t>
        </w:r>
        <w:proofErr w:type="gramEnd"/>
      </w:ins>
    </w:p>
    <w:p w:rsidR="00211F0E" w:rsidRDefault="00211F0E">
      <w:pPr>
        <w:spacing w:after="0"/>
        <w:rPr>
          <w:ins w:id="337" w:author="Nakamura, John" w:date="2017-04-05T19:08:00Z"/>
          <w:rFonts w:ascii="Courier New" w:hAnsi="Courier New" w:cs="Courier New"/>
          <w:sz w:val="20"/>
        </w:rPr>
        <w:pPrChange w:id="338" w:author="Nakamura, John" w:date="2017-04-05T19:09:00Z">
          <w:pPr/>
        </w:pPrChange>
      </w:pPr>
      <w:ins w:id="339" w:author="Nakamura, John" w:date="2017-04-05T19:08:00Z">
        <w:r>
          <w:rPr>
            <w:rFonts w:ascii="Courier New" w:hAnsi="Courier New" w:cs="Courier New"/>
            <w:sz w:val="20"/>
          </w:rPr>
          <w:t>        [</w:t>
        </w:r>
        <w:proofErr w:type="gramStart"/>
        <w:r>
          <w:rPr>
            <w:rFonts w:ascii="Courier New" w:hAnsi="Courier New" w:cs="Courier New"/>
            <w:sz w:val="20"/>
          </w:rPr>
          <w:t>snip</w:t>
        </w:r>
        <w:proofErr w:type="gramEnd"/>
        <w:r>
          <w:rPr>
            <w:rFonts w:ascii="Courier New" w:hAnsi="Courier New" w:cs="Courier New"/>
            <w:sz w:val="20"/>
          </w:rPr>
          <w:t>]</w:t>
        </w:r>
      </w:ins>
    </w:p>
    <w:p w:rsidR="00211F0E" w:rsidRDefault="00211F0E">
      <w:pPr>
        <w:spacing w:after="0"/>
        <w:rPr>
          <w:ins w:id="340" w:author="Nakamura, John" w:date="2017-04-05T19:08:00Z"/>
          <w:rFonts w:ascii="Courier New" w:hAnsi="Courier New" w:cs="Courier New"/>
          <w:sz w:val="20"/>
        </w:rPr>
        <w:pPrChange w:id="341" w:author="Nakamura, John" w:date="2017-04-05T19:09:00Z">
          <w:pPr/>
        </w:pPrChange>
      </w:pPr>
    </w:p>
    <w:p w:rsidR="00211F0E" w:rsidRDefault="00211F0E">
      <w:pPr>
        <w:spacing w:after="0"/>
        <w:rPr>
          <w:ins w:id="342" w:author="Nakamura, John" w:date="2017-04-05T19:08:00Z"/>
          <w:rFonts w:ascii="Courier New" w:hAnsi="Courier New" w:cs="Courier New"/>
          <w:sz w:val="20"/>
        </w:rPr>
        <w:pPrChange w:id="343" w:author="Nakamura, John" w:date="2017-04-05T19:09:00Z">
          <w:pPr/>
        </w:pPrChange>
      </w:pPr>
      <w:ins w:id="344" w:author="Nakamura, John" w:date="2017-04-05T19:08:00Z">
        <w:r>
          <w:rPr>
            <w:rFonts w:ascii="Courier New" w:hAnsi="Courier New" w:cs="Courier New"/>
            <w:sz w:val="20"/>
          </w:rPr>
          <w:t>        For Release 1.4 Number Pooling Support:</w:t>
        </w:r>
      </w:ins>
    </w:p>
    <w:p w:rsidR="00211F0E" w:rsidRDefault="00211F0E">
      <w:pPr>
        <w:spacing w:after="0"/>
        <w:rPr>
          <w:ins w:id="345" w:author="Nakamura, John" w:date="2017-04-05T19:08:00Z"/>
          <w:rFonts w:ascii="Courier New" w:hAnsi="Courier New" w:cs="Courier New"/>
          <w:sz w:val="20"/>
        </w:rPr>
        <w:pPrChange w:id="346" w:author="Nakamura, John" w:date="2017-04-05T19:09:00Z">
          <w:pPr/>
        </w:pPrChange>
      </w:pPr>
    </w:p>
    <w:p w:rsidR="00211F0E" w:rsidRDefault="00211F0E">
      <w:pPr>
        <w:spacing w:after="0"/>
        <w:rPr>
          <w:ins w:id="347" w:author="Nakamura, John" w:date="2017-04-05T19:08:00Z"/>
          <w:rFonts w:ascii="Courier New" w:hAnsi="Courier New" w:cs="Courier New"/>
          <w:sz w:val="20"/>
        </w:rPr>
        <w:pPrChange w:id="348" w:author="Nakamura, John" w:date="2017-04-05T19:09:00Z">
          <w:pPr/>
        </w:pPrChange>
      </w:pPr>
      <w:ins w:id="349" w:author="Nakamura, John" w:date="2017-04-05T19:08:00Z">
        <w:r>
          <w:rPr>
            <w:rFonts w:ascii="Courier New" w:hAnsi="Courier New" w:cs="Courier New"/>
            <w:sz w:val="20"/>
          </w:rPr>
          <w:t>        There will be no need on the part of the LSMS to validate</w:t>
        </w:r>
      </w:ins>
    </w:p>
    <w:p w:rsidR="00211F0E" w:rsidRDefault="00211F0E">
      <w:pPr>
        <w:spacing w:after="0"/>
        <w:rPr>
          <w:ins w:id="350" w:author="Nakamura, John" w:date="2017-04-05T19:08:00Z"/>
          <w:rFonts w:ascii="Courier New" w:hAnsi="Courier New" w:cs="Courier New"/>
          <w:sz w:val="20"/>
        </w:rPr>
        <w:pPrChange w:id="351" w:author="Nakamura, John" w:date="2017-04-05T19:09:00Z">
          <w:pPr/>
        </w:pPrChange>
      </w:pPr>
      <w:ins w:id="352" w:author="Nakamura, John" w:date="2017-04-05T19:08:00Z">
        <w:r>
          <w:rPr>
            <w:rFonts w:ascii="Courier New" w:hAnsi="Courier New" w:cs="Courier New"/>
            <w:sz w:val="20"/>
          </w:rPr>
          <w:t xml:space="preserve">        </w:t>
        </w:r>
        <w:proofErr w:type="gramStart"/>
        <w:r>
          <w:rPr>
            <w:rFonts w:ascii="Courier New" w:hAnsi="Courier New" w:cs="Courier New"/>
            <w:sz w:val="20"/>
          </w:rPr>
          <w:t>the</w:t>
        </w:r>
        <w:proofErr w:type="gramEnd"/>
        <w:r>
          <w:rPr>
            <w:rFonts w:ascii="Courier New" w:hAnsi="Courier New" w:cs="Courier New"/>
            <w:sz w:val="20"/>
          </w:rPr>
          <w:t xml:space="preserve"> TN-range.  The LSMS will use the </w:t>
        </w:r>
        <w:proofErr w:type="spellStart"/>
        <w:r>
          <w:rPr>
            <w:rFonts w:ascii="Courier New" w:hAnsi="Courier New" w:cs="Courier New"/>
            <w:sz w:val="20"/>
          </w:rPr>
          <w:t>subscriptionVersionObjects</w:t>
        </w:r>
        <w:proofErr w:type="spellEnd"/>
      </w:ins>
    </w:p>
    <w:p w:rsidR="00211F0E" w:rsidRDefault="00211F0E">
      <w:pPr>
        <w:spacing w:after="0"/>
        <w:rPr>
          <w:ins w:id="353" w:author="Nakamura, John" w:date="2017-04-05T19:08:00Z"/>
          <w:rFonts w:ascii="Courier New" w:hAnsi="Courier New" w:cs="Courier New"/>
          <w:sz w:val="20"/>
        </w:rPr>
        <w:pPrChange w:id="354" w:author="Nakamura, John" w:date="2017-04-05T19:09:00Z">
          <w:pPr/>
        </w:pPrChange>
      </w:pPr>
      <w:ins w:id="355" w:author="Nakamura, John" w:date="2017-04-05T19:08:00Z">
        <w:r>
          <w:rPr>
            <w:rFonts w:ascii="Courier New" w:hAnsi="Courier New" w:cs="Courier New"/>
            <w:sz w:val="20"/>
          </w:rPr>
          <w:t xml:space="preserve">        </w:t>
        </w:r>
        <w:proofErr w:type="gramStart"/>
        <w:r>
          <w:rPr>
            <w:rFonts w:ascii="Courier New" w:hAnsi="Courier New" w:cs="Courier New"/>
            <w:sz w:val="20"/>
          </w:rPr>
          <w:t>to</w:t>
        </w:r>
        <w:proofErr w:type="gramEnd"/>
        <w:r>
          <w:rPr>
            <w:rFonts w:ascii="Courier New" w:hAnsi="Courier New" w:cs="Courier New"/>
            <w:sz w:val="20"/>
          </w:rPr>
          <w:t xml:space="preserve"> create the subscription versions for the TN range in the LSMS.</w:t>
        </w:r>
      </w:ins>
    </w:p>
    <w:p w:rsidR="00211F0E" w:rsidRDefault="00211F0E">
      <w:pPr>
        <w:spacing w:after="0"/>
        <w:rPr>
          <w:ins w:id="356" w:author="Nakamura, John" w:date="2017-04-05T19:08:00Z"/>
          <w:rFonts w:ascii="Courier New" w:hAnsi="Courier New" w:cs="Courier New"/>
          <w:sz w:val="20"/>
        </w:rPr>
        <w:pPrChange w:id="357" w:author="Nakamura, John" w:date="2017-04-05T19:09:00Z">
          <w:pPr/>
        </w:pPrChange>
      </w:pPr>
      <w:ins w:id="358" w:author="Nakamura, John" w:date="2017-04-05T19:08:00Z">
        <w:r>
          <w:rPr>
            <w:rFonts w:ascii="Courier New" w:hAnsi="Courier New" w:cs="Courier New"/>
            <w:sz w:val="20"/>
          </w:rPr>
          <w:t>        This is done to insure that the subscription version ids used</w:t>
        </w:r>
      </w:ins>
    </w:p>
    <w:p w:rsidR="00211F0E" w:rsidRDefault="00211F0E">
      <w:pPr>
        <w:spacing w:after="0"/>
        <w:rPr>
          <w:ins w:id="359" w:author="Nakamura, John" w:date="2017-04-05T19:08:00Z"/>
          <w:rFonts w:ascii="Courier New" w:hAnsi="Courier New" w:cs="Courier New"/>
          <w:sz w:val="20"/>
          <w:highlight w:val="yellow"/>
        </w:rPr>
        <w:pPrChange w:id="360" w:author="Nakamura, John" w:date="2017-04-05T19:09:00Z">
          <w:pPr/>
        </w:pPrChange>
      </w:pPr>
      <w:ins w:id="361" w:author="Nakamura, John" w:date="2017-04-05T19:08:00Z">
        <w:r>
          <w:rPr>
            <w:rFonts w:ascii="Courier New" w:hAnsi="Courier New" w:cs="Courier New"/>
            <w:sz w:val="20"/>
          </w:rPr>
          <w:t xml:space="preserve">        </w:t>
        </w:r>
        <w:proofErr w:type="gramStart"/>
        <w:r>
          <w:rPr>
            <w:rFonts w:ascii="Courier New" w:hAnsi="Courier New" w:cs="Courier New"/>
            <w:sz w:val="20"/>
          </w:rPr>
          <w:t>in</w:t>
        </w:r>
        <w:proofErr w:type="gramEnd"/>
        <w:r>
          <w:rPr>
            <w:rFonts w:ascii="Courier New" w:hAnsi="Courier New" w:cs="Courier New"/>
            <w:sz w:val="20"/>
          </w:rPr>
          <w:t xml:space="preserve"> the NPAC SMS and the Local SMS are the same.  </w:t>
        </w:r>
        <w:r>
          <w:rPr>
            <w:rFonts w:ascii="Courier New" w:hAnsi="Courier New" w:cs="Courier New"/>
            <w:sz w:val="20"/>
            <w:highlight w:val="yellow"/>
          </w:rPr>
          <w:t>With the</w:t>
        </w:r>
      </w:ins>
    </w:p>
    <w:p w:rsidR="00211F0E" w:rsidRDefault="00211F0E">
      <w:pPr>
        <w:spacing w:after="0"/>
        <w:rPr>
          <w:ins w:id="362" w:author="Nakamura, John" w:date="2017-04-05T19:08:00Z"/>
          <w:rFonts w:ascii="Courier New" w:hAnsi="Courier New" w:cs="Courier New"/>
          <w:sz w:val="20"/>
          <w:highlight w:val="yellow"/>
        </w:rPr>
        <w:pPrChange w:id="363" w:author="Nakamura, John" w:date="2017-04-05T19:09:00Z">
          <w:pPr/>
        </w:pPrChange>
      </w:pPr>
      <w:ins w:id="364" w:author="Nakamura, John" w:date="2017-04-05T19:08:00Z">
        <w:r>
          <w:rPr>
            <w:rFonts w:ascii="Courier New" w:hAnsi="Courier New" w:cs="Courier New"/>
            <w:sz w:val="20"/>
            <w:highlight w:val="yellow"/>
          </w:rPr>
          <w:t xml:space="preserve">        </w:t>
        </w:r>
        <w:proofErr w:type="gramStart"/>
        <w:r>
          <w:rPr>
            <w:rFonts w:ascii="Courier New" w:hAnsi="Courier New" w:cs="Courier New"/>
            <w:sz w:val="20"/>
            <w:highlight w:val="yellow"/>
          </w:rPr>
          <w:t>implementation</w:t>
        </w:r>
        <w:proofErr w:type="gramEnd"/>
        <w:r>
          <w:rPr>
            <w:rFonts w:ascii="Courier New" w:hAnsi="Courier New" w:cs="Courier New"/>
            <w:sz w:val="20"/>
            <w:highlight w:val="yellow"/>
          </w:rPr>
          <w:t xml:space="preserve"> by all LSMSs to EDR, the TN-range attribute is</w:t>
        </w:r>
      </w:ins>
    </w:p>
    <w:p w:rsidR="00211F0E" w:rsidRDefault="00211F0E">
      <w:pPr>
        <w:spacing w:after="0"/>
        <w:rPr>
          <w:ins w:id="365" w:author="Nakamura, John" w:date="2017-04-05T19:08:00Z"/>
          <w:rFonts w:ascii="Courier New" w:hAnsi="Courier New" w:cs="Courier New"/>
          <w:sz w:val="20"/>
        </w:rPr>
        <w:pPrChange w:id="366" w:author="Nakamura, John" w:date="2017-04-05T19:09:00Z">
          <w:pPr/>
        </w:pPrChange>
      </w:pPr>
      <w:ins w:id="367" w:author="Nakamura, John" w:date="2017-04-05T19:08:00Z">
        <w:r>
          <w:rPr>
            <w:rFonts w:ascii="Courier New" w:hAnsi="Courier New" w:cs="Courier New"/>
            <w:sz w:val="20"/>
            <w:highlight w:val="yellow"/>
          </w:rPr>
          <w:t xml:space="preserve">        </w:t>
        </w:r>
        <w:proofErr w:type="gramStart"/>
        <w:r>
          <w:rPr>
            <w:rFonts w:ascii="Courier New" w:hAnsi="Courier New" w:cs="Courier New"/>
            <w:sz w:val="20"/>
            <w:highlight w:val="yellow"/>
          </w:rPr>
          <w:t>no</w:t>
        </w:r>
        <w:proofErr w:type="gramEnd"/>
        <w:r>
          <w:rPr>
            <w:rFonts w:ascii="Courier New" w:hAnsi="Courier New" w:cs="Courier New"/>
            <w:sz w:val="20"/>
            <w:highlight w:val="yellow"/>
          </w:rPr>
          <w:t xml:space="preserve"> longer used.</w:t>
        </w:r>
      </w:ins>
    </w:p>
    <w:p w:rsidR="00211F0E" w:rsidRDefault="00211F0E">
      <w:pPr>
        <w:spacing w:after="0"/>
        <w:rPr>
          <w:ins w:id="368" w:author="Nakamura, John" w:date="2017-04-05T19:08:00Z"/>
          <w:rFonts w:ascii="Courier New" w:hAnsi="Courier New" w:cs="Courier New"/>
          <w:sz w:val="20"/>
        </w:rPr>
        <w:pPrChange w:id="369" w:author="Nakamura, John" w:date="2017-04-05T19:09:00Z">
          <w:pPr/>
        </w:pPrChange>
      </w:pPr>
      <w:ins w:id="370" w:author="Nakamura, John" w:date="2017-04-05T19:08:00Z">
        <w:r>
          <w:rPr>
            <w:rFonts w:ascii="Courier New" w:hAnsi="Courier New" w:cs="Courier New"/>
            <w:sz w:val="20"/>
          </w:rPr>
          <w:t>        !;</w:t>
        </w:r>
      </w:ins>
    </w:p>
    <w:p w:rsidR="00211F0E" w:rsidRDefault="00211F0E" w:rsidP="00211F0E">
      <w:pPr>
        <w:rPr>
          <w:ins w:id="371" w:author="Nakamura, John" w:date="2017-04-05T19:08:00Z"/>
          <w:rFonts w:ascii="Calibri" w:hAnsi="Calibri"/>
          <w:sz w:val="22"/>
          <w:szCs w:val="22"/>
        </w:rPr>
      </w:pPr>
    </w:p>
    <w:p w:rsidR="00211F0E" w:rsidRPr="00582DF7" w:rsidRDefault="00211F0E" w:rsidP="00BC4E04">
      <w:pPr>
        <w:rPr>
          <w:szCs w:val="24"/>
        </w:rPr>
      </w:pPr>
    </w:p>
    <w:sectPr w:rsidR="00211F0E" w:rsidRPr="00582DF7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A5" w:rsidRDefault="003B52A5">
      <w:r>
        <w:separator/>
      </w:r>
    </w:p>
  </w:endnote>
  <w:endnote w:type="continuationSeparator" w:id="0">
    <w:p w:rsidR="003B52A5" w:rsidRDefault="003B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86" w:rsidRDefault="00B12A86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76204">
      <w:rPr>
        <w:noProof/>
      </w:rPr>
      <w:t>2</w:t>
    </w:r>
    <w:r>
      <w:rPr>
        <w:noProof/>
      </w:rPr>
      <w:fldChar w:fldCharType="end"/>
    </w:r>
    <w:r>
      <w:t xml:space="preserve"> of </w:t>
    </w:r>
    <w:r w:rsidR="003B52A5">
      <w:fldChar w:fldCharType="begin"/>
    </w:r>
    <w:r w:rsidR="003B52A5">
      <w:instrText xml:space="preserve"> NUMPAGES </w:instrText>
    </w:r>
    <w:r w:rsidR="003B52A5">
      <w:fldChar w:fldCharType="separate"/>
    </w:r>
    <w:r w:rsidR="00876204">
      <w:rPr>
        <w:noProof/>
      </w:rPr>
      <w:t>5</w:t>
    </w:r>
    <w:r w:rsidR="003B52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A5" w:rsidRDefault="003B52A5">
      <w:r>
        <w:separator/>
      </w:r>
    </w:p>
  </w:footnote>
  <w:footnote w:type="continuationSeparator" w:id="0">
    <w:p w:rsidR="003B52A5" w:rsidRDefault="003B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86" w:rsidRDefault="00B12A86">
    <w:pPr>
      <w:pStyle w:val="Header"/>
      <w:pBdr>
        <w:bottom w:val="single" w:sz="4" w:space="1" w:color="auto"/>
      </w:pBdr>
      <w:jc w:val="center"/>
    </w:pPr>
    <w:r>
      <w:t>N</w:t>
    </w:r>
    <w:r w:rsidR="00BF6017">
      <w:t xml:space="preserve">ANC </w:t>
    </w:r>
    <w:r w:rsidR="00D0763C">
      <w:t>481</w:t>
    </w:r>
    <w:r>
      <w:t xml:space="preserve"> –V</w:t>
    </w:r>
    <w:r w:rsidR="001E39C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6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3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4"/>
  </w:num>
  <w:num w:numId="5">
    <w:abstractNumId w:val="11"/>
  </w:num>
  <w:num w:numId="6">
    <w:abstractNumId w:val="8"/>
  </w:num>
  <w:num w:numId="7">
    <w:abstractNumId w:val="16"/>
  </w:num>
  <w:num w:numId="8">
    <w:abstractNumId w:val="22"/>
  </w:num>
  <w:num w:numId="9">
    <w:abstractNumId w:val="2"/>
  </w:num>
  <w:num w:numId="10">
    <w:abstractNumId w:val="13"/>
  </w:num>
  <w:num w:numId="11">
    <w:abstractNumId w:val="9"/>
  </w:num>
  <w:num w:numId="12">
    <w:abstractNumId w:val="29"/>
  </w:num>
  <w:num w:numId="13">
    <w:abstractNumId w:val="31"/>
  </w:num>
  <w:num w:numId="14">
    <w:abstractNumId w:val="21"/>
  </w:num>
  <w:num w:numId="15">
    <w:abstractNumId w:val="17"/>
  </w:num>
  <w:num w:numId="16">
    <w:abstractNumId w:val="37"/>
  </w:num>
  <w:num w:numId="17">
    <w:abstractNumId w:val="14"/>
  </w:num>
  <w:num w:numId="18">
    <w:abstractNumId w:val="18"/>
  </w:num>
  <w:num w:numId="19">
    <w:abstractNumId w:val="34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5"/>
  </w:num>
  <w:num w:numId="28">
    <w:abstractNumId w:val="32"/>
  </w:num>
  <w:num w:numId="29">
    <w:abstractNumId w:val="12"/>
  </w:num>
  <w:num w:numId="30">
    <w:abstractNumId w:val="15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36"/>
  </w:num>
  <w:num w:numId="34">
    <w:abstractNumId w:val="19"/>
  </w:num>
  <w:num w:numId="35">
    <w:abstractNumId w:val="30"/>
  </w:num>
  <w:num w:numId="36">
    <w:abstractNumId w:val="35"/>
  </w:num>
  <w:num w:numId="37">
    <w:abstractNumId w:val="38"/>
  </w:num>
  <w:num w:numId="38">
    <w:abstractNumId w:val="39"/>
  </w:num>
  <w:num w:numId="39">
    <w:abstractNumId w:val="27"/>
  </w:num>
  <w:num w:numId="40">
    <w:abstractNumId w:val="28"/>
  </w:num>
  <w:num w:numId="41">
    <w:abstractNumId w:val="10"/>
  </w:num>
  <w:num w:numId="42">
    <w:abstractNumId w:val="3"/>
  </w:num>
  <w:num w:numId="43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6CDD"/>
    <w:rsid w:val="00093FB9"/>
    <w:rsid w:val="000A52FC"/>
    <w:rsid w:val="000B28B2"/>
    <w:rsid w:val="000B30E8"/>
    <w:rsid w:val="000B6E6C"/>
    <w:rsid w:val="000C50AA"/>
    <w:rsid w:val="000C5B8A"/>
    <w:rsid w:val="000D72D7"/>
    <w:rsid w:val="000E7772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65D5D"/>
    <w:rsid w:val="001A0E8B"/>
    <w:rsid w:val="001A3272"/>
    <w:rsid w:val="001C0D56"/>
    <w:rsid w:val="001E041A"/>
    <w:rsid w:val="001E3581"/>
    <w:rsid w:val="001E39C9"/>
    <w:rsid w:val="001F7A61"/>
    <w:rsid w:val="00200B42"/>
    <w:rsid w:val="00205FE6"/>
    <w:rsid w:val="00211F0E"/>
    <w:rsid w:val="0022049A"/>
    <w:rsid w:val="00223BAE"/>
    <w:rsid w:val="00226225"/>
    <w:rsid w:val="0023205C"/>
    <w:rsid w:val="002407F2"/>
    <w:rsid w:val="0024333C"/>
    <w:rsid w:val="002458CE"/>
    <w:rsid w:val="00246112"/>
    <w:rsid w:val="0025577F"/>
    <w:rsid w:val="00264B82"/>
    <w:rsid w:val="00274D0C"/>
    <w:rsid w:val="002A429F"/>
    <w:rsid w:val="002B4A65"/>
    <w:rsid w:val="002D054D"/>
    <w:rsid w:val="002E27A8"/>
    <w:rsid w:val="003114DC"/>
    <w:rsid w:val="003129CD"/>
    <w:rsid w:val="0031493F"/>
    <w:rsid w:val="00330ADF"/>
    <w:rsid w:val="00333FE3"/>
    <w:rsid w:val="00334F51"/>
    <w:rsid w:val="0034056E"/>
    <w:rsid w:val="00365A5D"/>
    <w:rsid w:val="003754B5"/>
    <w:rsid w:val="0038788D"/>
    <w:rsid w:val="003931D5"/>
    <w:rsid w:val="003A6502"/>
    <w:rsid w:val="003B2821"/>
    <w:rsid w:val="003B4F57"/>
    <w:rsid w:val="003B52A5"/>
    <w:rsid w:val="003B54F3"/>
    <w:rsid w:val="003B6463"/>
    <w:rsid w:val="003C0035"/>
    <w:rsid w:val="003C1D95"/>
    <w:rsid w:val="003D627C"/>
    <w:rsid w:val="003E21F7"/>
    <w:rsid w:val="003E2A55"/>
    <w:rsid w:val="003E3B35"/>
    <w:rsid w:val="003F6146"/>
    <w:rsid w:val="0040441D"/>
    <w:rsid w:val="00410DFA"/>
    <w:rsid w:val="00420032"/>
    <w:rsid w:val="004322EC"/>
    <w:rsid w:val="00432946"/>
    <w:rsid w:val="00441068"/>
    <w:rsid w:val="0044182B"/>
    <w:rsid w:val="004435C7"/>
    <w:rsid w:val="004444B9"/>
    <w:rsid w:val="0049489A"/>
    <w:rsid w:val="004951B0"/>
    <w:rsid w:val="004A2478"/>
    <w:rsid w:val="004A5101"/>
    <w:rsid w:val="004A6A4D"/>
    <w:rsid w:val="004C1331"/>
    <w:rsid w:val="004D5B8C"/>
    <w:rsid w:val="004D7DB0"/>
    <w:rsid w:val="004E268C"/>
    <w:rsid w:val="004E327C"/>
    <w:rsid w:val="004F0620"/>
    <w:rsid w:val="004F0EC2"/>
    <w:rsid w:val="004F4967"/>
    <w:rsid w:val="00525A01"/>
    <w:rsid w:val="005357DE"/>
    <w:rsid w:val="005358E3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B3783"/>
    <w:rsid w:val="005C0624"/>
    <w:rsid w:val="005C3636"/>
    <w:rsid w:val="005E51FB"/>
    <w:rsid w:val="005E6872"/>
    <w:rsid w:val="005F7415"/>
    <w:rsid w:val="005F79FC"/>
    <w:rsid w:val="00610AC1"/>
    <w:rsid w:val="00613F2C"/>
    <w:rsid w:val="0061748D"/>
    <w:rsid w:val="00622EFA"/>
    <w:rsid w:val="00624DE7"/>
    <w:rsid w:val="0062668D"/>
    <w:rsid w:val="00626929"/>
    <w:rsid w:val="00631964"/>
    <w:rsid w:val="0063770C"/>
    <w:rsid w:val="0064264D"/>
    <w:rsid w:val="00653A5E"/>
    <w:rsid w:val="00654FF6"/>
    <w:rsid w:val="006600B6"/>
    <w:rsid w:val="0067257D"/>
    <w:rsid w:val="00673952"/>
    <w:rsid w:val="00692AB0"/>
    <w:rsid w:val="00694222"/>
    <w:rsid w:val="00694761"/>
    <w:rsid w:val="006A1727"/>
    <w:rsid w:val="006C5939"/>
    <w:rsid w:val="006D2597"/>
    <w:rsid w:val="006D3692"/>
    <w:rsid w:val="006D6A73"/>
    <w:rsid w:val="00704F31"/>
    <w:rsid w:val="007055E3"/>
    <w:rsid w:val="00705664"/>
    <w:rsid w:val="0070584F"/>
    <w:rsid w:val="00710E44"/>
    <w:rsid w:val="00716144"/>
    <w:rsid w:val="00721FD7"/>
    <w:rsid w:val="00725A86"/>
    <w:rsid w:val="00731829"/>
    <w:rsid w:val="00734B37"/>
    <w:rsid w:val="00740B7D"/>
    <w:rsid w:val="00741305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7F6591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4DF7"/>
    <w:rsid w:val="00866BE2"/>
    <w:rsid w:val="00870290"/>
    <w:rsid w:val="00876204"/>
    <w:rsid w:val="00885C49"/>
    <w:rsid w:val="00892C92"/>
    <w:rsid w:val="00893589"/>
    <w:rsid w:val="008A2EE3"/>
    <w:rsid w:val="008C34DA"/>
    <w:rsid w:val="008D0AC7"/>
    <w:rsid w:val="008E1567"/>
    <w:rsid w:val="008E5128"/>
    <w:rsid w:val="008E6582"/>
    <w:rsid w:val="008E70DC"/>
    <w:rsid w:val="008E77C3"/>
    <w:rsid w:val="008F098C"/>
    <w:rsid w:val="008F1D67"/>
    <w:rsid w:val="0090205D"/>
    <w:rsid w:val="00910589"/>
    <w:rsid w:val="00912A4E"/>
    <w:rsid w:val="00923ABE"/>
    <w:rsid w:val="009258BE"/>
    <w:rsid w:val="00927290"/>
    <w:rsid w:val="00930216"/>
    <w:rsid w:val="009316C3"/>
    <w:rsid w:val="00950A33"/>
    <w:rsid w:val="00955A10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B0374"/>
    <w:rsid w:val="009E6C39"/>
    <w:rsid w:val="009E6F73"/>
    <w:rsid w:val="009F0244"/>
    <w:rsid w:val="009F47BB"/>
    <w:rsid w:val="00A05086"/>
    <w:rsid w:val="00A12C13"/>
    <w:rsid w:val="00A15579"/>
    <w:rsid w:val="00A23AED"/>
    <w:rsid w:val="00A2491E"/>
    <w:rsid w:val="00A317F2"/>
    <w:rsid w:val="00A36A56"/>
    <w:rsid w:val="00A37412"/>
    <w:rsid w:val="00A41113"/>
    <w:rsid w:val="00A44471"/>
    <w:rsid w:val="00A514C3"/>
    <w:rsid w:val="00A52ABD"/>
    <w:rsid w:val="00A66528"/>
    <w:rsid w:val="00A82DB2"/>
    <w:rsid w:val="00A87770"/>
    <w:rsid w:val="00AA4B2D"/>
    <w:rsid w:val="00AC7C08"/>
    <w:rsid w:val="00AC7D02"/>
    <w:rsid w:val="00AD7FB8"/>
    <w:rsid w:val="00AE423C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37D00"/>
    <w:rsid w:val="00B4118D"/>
    <w:rsid w:val="00B4423A"/>
    <w:rsid w:val="00B467E6"/>
    <w:rsid w:val="00B538EA"/>
    <w:rsid w:val="00B60C09"/>
    <w:rsid w:val="00B668F8"/>
    <w:rsid w:val="00B676A5"/>
    <w:rsid w:val="00B76ADF"/>
    <w:rsid w:val="00B84F4E"/>
    <w:rsid w:val="00B9359E"/>
    <w:rsid w:val="00BA13EF"/>
    <w:rsid w:val="00BA5A2F"/>
    <w:rsid w:val="00BA5BA4"/>
    <w:rsid w:val="00BA7064"/>
    <w:rsid w:val="00BB03E8"/>
    <w:rsid w:val="00BB121B"/>
    <w:rsid w:val="00BB4F00"/>
    <w:rsid w:val="00BB7DDE"/>
    <w:rsid w:val="00BC4E04"/>
    <w:rsid w:val="00BD77D5"/>
    <w:rsid w:val="00BE5F4F"/>
    <w:rsid w:val="00BF6017"/>
    <w:rsid w:val="00C01E9E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854FC"/>
    <w:rsid w:val="00C865A7"/>
    <w:rsid w:val="00C94367"/>
    <w:rsid w:val="00C96AD2"/>
    <w:rsid w:val="00C974B4"/>
    <w:rsid w:val="00CA0B1B"/>
    <w:rsid w:val="00CB0784"/>
    <w:rsid w:val="00CB54E7"/>
    <w:rsid w:val="00CB7474"/>
    <w:rsid w:val="00CC5DBD"/>
    <w:rsid w:val="00CC65E4"/>
    <w:rsid w:val="00CD1B31"/>
    <w:rsid w:val="00CF34BD"/>
    <w:rsid w:val="00CF5C64"/>
    <w:rsid w:val="00CF670C"/>
    <w:rsid w:val="00CF6A74"/>
    <w:rsid w:val="00D0763C"/>
    <w:rsid w:val="00D17716"/>
    <w:rsid w:val="00D35B61"/>
    <w:rsid w:val="00D44D4F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4B88"/>
    <w:rsid w:val="00DC5E02"/>
    <w:rsid w:val="00DD4661"/>
    <w:rsid w:val="00DD4BD3"/>
    <w:rsid w:val="00DE00A7"/>
    <w:rsid w:val="00DF3A30"/>
    <w:rsid w:val="00E01D25"/>
    <w:rsid w:val="00E042D7"/>
    <w:rsid w:val="00E0561F"/>
    <w:rsid w:val="00E05CA5"/>
    <w:rsid w:val="00E06075"/>
    <w:rsid w:val="00E1156E"/>
    <w:rsid w:val="00E14A21"/>
    <w:rsid w:val="00E27838"/>
    <w:rsid w:val="00E3470E"/>
    <w:rsid w:val="00E37BC1"/>
    <w:rsid w:val="00E40183"/>
    <w:rsid w:val="00E40544"/>
    <w:rsid w:val="00E42EF6"/>
    <w:rsid w:val="00E51BB2"/>
    <w:rsid w:val="00E604E5"/>
    <w:rsid w:val="00E60910"/>
    <w:rsid w:val="00E7075A"/>
    <w:rsid w:val="00E73FA2"/>
    <w:rsid w:val="00E85727"/>
    <w:rsid w:val="00EB1668"/>
    <w:rsid w:val="00EB63AC"/>
    <w:rsid w:val="00EC4CA2"/>
    <w:rsid w:val="00ED5F6B"/>
    <w:rsid w:val="00EE3023"/>
    <w:rsid w:val="00EE6A3A"/>
    <w:rsid w:val="00EF13F7"/>
    <w:rsid w:val="00EF4833"/>
    <w:rsid w:val="00F068F2"/>
    <w:rsid w:val="00F10051"/>
    <w:rsid w:val="00F15F1D"/>
    <w:rsid w:val="00F17302"/>
    <w:rsid w:val="00F31830"/>
    <w:rsid w:val="00F32E62"/>
    <w:rsid w:val="00F529F3"/>
    <w:rsid w:val="00F61197"/>
    <w:rsid w:val="00F65031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B083-9D55-4E98-AEC2-EFC3EA66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3</cp:revision>
  <cp:lastPrinted>2004-04-28T15:28:00Z</cp:lastPrinted>
  <dcterms:created xsi:type="dcterms:W3CDTF">2017-05-02T19:11:00Z</dcterms:created>
  <dcterms:modified xsi:type="dcterms:W3CDTF">2017-05-02T19:15:00Z</dcterms:modified>
</cp:coreProperties>
</file>